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7E09" w14:textId="36C66E34" w:rsidR="00BE7DF4" w:rsidRPr="000E34FC" w:rsidRDefault="009074FF" w:rsidP="004625FF">
      <w:pPr>
        <w:pStyle w:val="Heading1"/>
        <w:rPr>
          <w:rFonts w:eastAsiaTheme="majorEastAsia"/>
          <w:color w:val="005587"/>
          <w:sz w:val="42"/>
          <w:szCs w:val="42"/>
        </w:rPr>
      </w:pPr>
      <w:r>
        <w:rPr>
          <w:rFonts w:eastAsiaTheme="majorEastAsia"/>
          <w:color w:val="005587"/>
          <w:sz w:val="42"/>
          <w:szCs w:val="42"/>
        </w:rPr>
        <w:t>Respectful College Community Complaint Form</w:t>
      </w:r>
    </w:p>
    <w:p w14:paraId="06272DB3" w14:textId="7B1EE93F" w:rsidR="008A19EA" w:rsidRDefault="00936CEC" w:rsidP="007A263D">
      <w:r>
        <w:rPr>
          <w:rFonts w:eastAsiaTheme="majorEastAsia"/>
          <w:noProof/>
          <w:lang w:eastAsia="en-CA"/>
        </w:rPr>
        <mc:AlternateContent>
          <mc:Choice Requires="wps">
            <w:drawing>
              <wp:anchor distT="0" distB="0" distL="114300" distR="114300" simplePos="0" relativeHeight="251665408" behindDoc="0" locked="0" layoutInCell="1" allowOverlap="1" wp14:anchorId="31F62477" wp14:editId="4AE1B103">
                <wp:simplePos x="0" y="0"/>
                <wp:positionH relativeFrom="column">
                  <wp:posOffset>0</wp:posOffset>
                </wp:positionH>
                <wp:positionV relativeFrom="paragraph">
                  <wp:posOffset>-635</wp:posOffset>
                </wp:positionV>
                <wp:extent cx="67367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06493"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53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" strokecolor="#00a9e0" strokeweight="1pt">
                <v:stroke joinstyle="miter"/>
              </v:line>
            </w:pict>
          </mc:Fallback>
        </mc:AlternateContent>
      </w:r>
      <w:r w:rsidR="009074FF">
        <w:br/>
        <w:t>The purpose of the Respectful College Community Policy is to address claims of discrimination and harassment. If you feel you have experienced or witnessed offensive behaviour outlined in the policy, fill out this form to the best of your ability and forwa</w:t>
      </w:r>
      <w:r w:rsidR="00156156">
        <w:t xml:space="preserve">rd it to </w:t>
      </w:r>
      <w:r w:rsidR="006863EF" w:rsidRPr="006863EF">
        <w:t>Jennifer Ziegler, Director, Human Resources</w:t>
      </w:r>
      <w:r w:rsidR="009074FF">
        <w:t xml:space="preserve">. </w:t>
      </w:r>
    </w:p>
    <w:tbl>
      <w:tblPr>
        <w:tblStyle w:val="GridTable1Light-Accent3"/>
        <w:tblW w:w="10485" w:type="dxa"/>
        <w:tblLook w:val="04A0" w:firstRow="1" w:lastRow="0" w:firstColumn="1" w:lastColumn="0" w:noHBand="0" w:noVBand="1"/>
      </w:tblPr>
      <w:tblGrid>
        <w:gridCol w:w="10485"/>
      </w:tblGrid>
      <w:tr w:rsidR="006169B5" w14:paraId="42AF90CB" w14:textId="77777777" w:rsidTr="00380362">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0485" w:type="dxa"/>
            <w:vAlign w:val="center"/>
          </w:tcPr>
          <w:p w14:paraId="7AC7164D" w14:textId="77777777" w:rsidR="006169B5" w:rsidRDefault="006169B5" w:rsidP="005D36DF">
            <w:pPr>
              <w:pStyle w:val="Bullet-Green"/>
              <w:numPr>
                <w:ilvl w:val="0"/>
                <w:numId w:val="0"/>
              </w:numPr>
              <w:spacing w:after="10"/>
              <w:rPr>
                <w:rFonts w:ascii="Tahoma" w:hAnsi="Tahoma" w:cs="Tahoma"/>
                <w:b w:val="0"/>
                <w:sz w:val="20"/>
                <w:szCs w:val="20"/>
              </w:rPr>
            </w:pPr>
            <w:r>
              <w:rPr>
                <w:rFonts w:ascii="Tahoma" w:hAnsi="Tahoma" w:cs="Tahoma"/>
                <w:b w:val="0"/>
                <w:sz w:val="20"/>
                <w:szCs w:val="20"/>
              </w:rPr>
              <w:t>Today’s Date:</w:t>
            </w:r>
            <w:r>
              <w:rPr>
                <w:sz w:val="24"/>
              </w:rPr>
              <w:t xml:space="preserve"> </w:t>
            </w:r>
            <w:sdt>
              <w:sdtPr>
                <w:rPr>
                  <w:rFonts w:ascii="Tahoma" w:hAnsi="Tahoma" w:cs="Tahoma"/>
                  <w:color w:val="7F7F7F" w:themeColor="text1" w:themeTint="80"/>
                  <w:sz w:val="20"/>
                  <w:szCs w:val="20"/>
                </w:rPr>
                <w:id w:val="-34583016"/>
                <w:placeholder>
                  <w:docPart w:val="F9CB7E145B964D4F9B465F4F7D814F6D"/>
                </w:placeholder>
                <w:date>
                  <w:dateFormat w:val="M/dd/yy"/>
                  <w:lid w:val="en-CA"/>
                  <w:storeMappedDataAs w:val="dateTime"/>
                  <w:calendar w:val="gregorian"/>
                </w:date>
              </w:sdtPr>
              <w:sdtEndPr/>
              <w:sdtContent>
                <w:r w:rsidRPr="00B12ABB">
                  <w:rPr>
                    <w:rFonts w:ascii="Tahoma" w:hAnsi="Tahoma" w:cs="Tahoma"/>
                    <w:b w:val="0"/>
                    <w:color w:val="7F7F7F" w:themeColor="text1" w:themeTint="80"/>
                    <w:sz w:val="20"/>
                    <w:szCs w:val="20"/>
                  </w:rPr>
                  <w:t>Click here to enter a date.</w:t>
                </w:r>
              </w:sdtContent>
            </w:sdt>
          </w:p>
        </w:tc>
      </w:tr>
    </w:tbl>
    <w:p w14:paraId="71514490" w14:textId="23C1D73D" w:rsidR="00F35943" w:rsidRDefault="009074FF" w:rsidP="009074FF">
      <w:pPr>
        <w:pStyle w:val="Heading2"/>
      </w:pPr>
      <w:r>
        <w:t>Section A: Complaint Information</w:t>
      </w:r>
    </w:p>
    <w:tbl>
      <w:tblPr>
        <w:tblStyle w:val="GridTable1Light-Accent3"/>
        <w:tblW w:w="10485" w:type="dxa"/>
        <w:tblLook w:val="04A0" w:firstRow="1" w:lastRow="0" w:firstColumn="1" w:lastColumn="0" w:noHBand="0" w:noVBand="1"/>
      </w:tblPr>
      <w:tblGrid>
        <w:gridCol w:w="5240"/>
        <w:gridCol w:w="5245"/>
      </w:tblGrid>
      <w:tr w:rsidR="00BE227B" w:rsidRPr="006C6385" w14:paraId="301BCBA1" w14:textId="77777777" w:rsidTr="00F41054">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6BDA53F7" w14:textId="5A168D58" w:rsidR="00BE227B" w:rsidRPr="00380362" w:rsidRDefault="004C5DC0" w:rsidP="009E2838">
            <w:pPr>
              <w:pStyle w:val="Bullet-Green"/>
              <w:numPr>
                <w:ilvl w:val="0"/>
                <w:numId w:val="0"/>
              </w:numPr>
              <w:spacing w:after="10"/>
              <w:rPr>
                <w:rFonts w:ascii="Tahoma" w:hAnsi="Tahoma" w:cs="Tahoma"/>
                <w:b w:val="0"/>
                <w:sz w:val="20"/>
                <w:szCs w:val="20"/>
              </w:rPr>
            </w:pPr>
            <w:r w:rsidRPr="00380362">
              <w:rPr>
                <w:rFonts w:ascii="Tahoma" w:hAnsi="Tahoma" w:cs="Tahoma"/>
                <w:b w:val="0"/>
                <w:sz w:val="20"/>
                <w:szCs w:val="20"/>
              </w:rPr>
              <w:t xml:space="preserve">Name: </w:t>
            </w:r>
            <w:sdt>
              <w:sdtPr>
                <w:rPr>
                  <w:rFonts w:ascii="Tahoma" w:hAnsi="Tahoma" w:cs="Tahoma"/>
                  <w:sz w:val="20"/>
                  <w:szCs w:val="20"/>
                </w:rPr>
                <w:id w:val="1758096039"/>
                <w:placeholder>
                  <w:docPart w:val="899A4C3FDE864C41B64EC379270B67EC"/>
                </w:placeholder>
                <w:showingPlcHdr/>
              </w:sdtPr>
              <w:sdtEndPr/>
              <w:sdtContent>
                <w:r w:rsidRPr="00380362">
                  <w:rPr>
                    <w:rStyle w:val="PlaceholderText"/>
                    <w:rFonts w:ascii="Tahoma" w:hAnsi="Tahoma" w:cs="Tahoma"/>
                    <w:b w:val="0"/>
                    <w:sz w:val="20"/>
                    <w:szCs w:val="20"/>
                  </w:rPr>
                  <w:t>Click here to enter text.</w:t>
                </w:r>
              </w:sdtContent>
            </w:sdt>
          </w:p>
        </w:tc>
        <w:tc>
          <w:tcPr>
            <w:tcW w:w="5245" w:type="dxa"/>
            <w:vAlign w:val="center"/>
          </w:tcPr>
          <w:p w14:paraId="31D4144E" w14:textId="22ECA93D" w:rsidR="00BE227B" w:rsidRPr="00380362" w:rsidRDefault="004C5DC0" w:rsidP="00F41054">
            <w:pPr>
              <w:pStyle w:val="Bullet-Green"/>
              <w:numPr>
                <w:ilvl w:val="0"/>
                <w:numId w:val="0"/>
              </w:numPr>
              <w:spacing w:after="10"/>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380362">
              <w:rPr>
                <w:rFonts w:ascii="Tahoma" w:hAnsi="Tahoma" w:cs="Tahoma"/>
                <w:b w:val="0"/>
                <w:sz w:val="20"/>
                <w:szCs w:val="20"/>
              </w:rPr>
              <w:t xml:space="preserve">Position: </w:t>
            </w:r>
            <w:sdt>
              <w:sdtPr>
                <w:rPr>
                  <w:rFonts w:ascii="Tahoma" w:hAnsi="Tahoma" w:cs="Tahoma"/>
                  <w:sz w:val="20"/>
                  <w:szCs w:val="20"/>
                </w:rPr>
                <w:id w:val="743075528"/>
                <w:placeholder>
                  <w:docPart w:val="C2F0EFA94981154980709D0AA86DC6D5"/>
                </w:placeholder>
                <w:showingPlcHdr/>
              </w:sdtPr>
              <w:sdtEndPr/>
              <w:sdtContent>
                <w:r w:rsidRPr="00380362">
                  <w:rPr>
                    <w:rStyle w:val="PlaceholderText"/>
                    <w:rFonts w:ascii="Tahoma" w:hAnsi="Tahoma" w:cs="Tahoma"/>
                    <w:b w:val="0"/>
                    <w:sz w:val="20"/>
                    <w:szCs w:val="20"/>
                  </w:rPr>
                  <w:t>Click here to enter text.</w:t>
                </w:r>
              </w:sdtContent>
            </w:sdt>
          </w:p>
        </w:tc>
      </w:tr>
      <w:tr w:rsidR="00BE227B" w:rsidRPr="006C6385" w14:paraId="4617D674" w14:textId="77777777" w:rsidTr="00F41054">
        <w:trPr>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5543441" w14:textId="09A2E63F" w:rsidR="00BE227B" w:rsidRPr="00FD4C59" w:rsidRDefault="009450C0" w:rsidP="009E2838">
            <w:pPr>
              <w:pStyle w:val="Bullet-Green"/>
              <w:numPr>
                <w:ilvl w:val="0"/>
                <w:numId w:val="0"/>
              </w:numPr>
              <w:spacing w:after="10"/>
              <w:rPr>
                <w:rFonts w:ascii="Tahoma" w:hAnsi="Tahoma" w:cs="Tahoma"/>
                <w:sz w:val="20"/>
                <w:szCs w:val="20"/>
              </w:rPr>
            </w:pPr>
            <w:r w:rsidRPr="00FD4C59">
              <w:rPr>
                <w:rFonts w:ascii="Tahoma" w:hAnsi="Tahoma" w:cs="Tahoma"/>
                <w:b w:val="0"/>
                <w:sz w:val="20"/>
                <w:szCs w:val="20"/>
              </w:rPr>
              <w:t>Department:</w:t>
            </w:r>
            <w:r w:rsidRPr="00FD4C59">
              <w:rPr>
                <w:rFonts w:ascii="Tahoma" w:hAnsi="Tahoma" w:cs="Tahoma"/>
                <w:sz w:val="20"/>
                <w:szCs w:val="20"/>
              </w:rPr>
              <w:t xml:space="preserve"> </w:t>
            </w:r>
            <w:sdt>
              <w:sdtPr>
                <w:rPr>
                  <w:rFonts w:ascii="Tahoma" w:hAnsi="Tahoma" w:cs="Tahoma"/>
                  <w:sz w:val="20"/>
                  <w:szCs w:val="20"/>
                </w:rPr>
                <w:id w:val="1322003809"/>
                <w:placeholder>
                  <w:docPart w:val="A1320EBFFAA76949A78D6C3734341358"/>
                </w:placeholder>
                <w:showingPlcHdr/>
              </w:sdtPr>
              <w:sdtEndPr/>
              <w:sdtContent>
                <w:r w:rsidRPr="00FD4C59">
                  <w:rPr>
                    <w:rStyle w:val="PlaceholderText"/>
                    <w:rFonts w:ascii="Tahoma" w:hAnsi="Tahoma" w:cs="Tahoma"/>
                    <w:b w:val="0"/>
                    <w:sz w:val="20"/>
                    <w:szCs w:val="20"/>
                  </w:rPr>
                  <w:t>Click here to enter text.</w:t>
                </w:r>
              </w:sdtContent>
            </w:sdt>
          </w:p>
        </w:tc>
        <w:tc>
          <w:tcPr>
            <w:tcW w:w="5245" w:type="dxa"/>
            <w:vAlign w:val="center"/>
          </w:tcPr>
          <w:p w14:paraId="1A659528" w14:textId="219D7E72" w:rsidR="00BE227B" w:rsidRPr="00FD4C59" w:rsidRDefault="009450C0" w:rsidP="00F41054">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4C59">
              <w:rPr>
                <w:rFonts w:ascii="Tahoma" w:hAnsi="Tahoma" w:cs="Tahoma"/>
                <w:sz w:val="20"/>
                <w:szCs w:val="20"/>
              </w:rPr>
              <w:t xml:space="preserve">Extension: </w:t>
            </w:r>
            <w:sdt>
              <w:sdtPr>
                <w:rPr>
                  <w:rFonts w:ascii="Tahoma" w:hAnsi="Tahoma" w:cs="Tahoma"/>
                  <w:sz w:val="20"/>
                  <w:szCs w:val="20"/>
                </w:rPr>
                <w:id w:val="-1831971757"/>
                <w:placeholder>
                  <w:docPart w:val="BB1F6BF748B4BE4D9FE8C6DE70BCE951"/>
                </w:placeholder>
                <w:showingPlcHdr/>
              </w:sdtPr>
              <w:sdtEndPr/>
              <w:sdtContent>
                <w:r w:rsidRPr="00FD4C59">
                  <w:rPr>
                    <w:rStyle w:val="PlaceholderText"/>
                    <w:rFonts w:ascii="Tahoma" w:hAnsi="Tahoma" w:cs="Tahoma"/>
                    <w:sz w:val="20"/>
                    <w:szCs w:val="20"/>
                  </w:rPr>
                  <w:t>Click here to enter text.</w:t>
                </w:r>
              </w:sdtContent>
            </w:sdt>
          </w:p>
        </w:tc>
      </w:tr>
      <w:tr w:rsidR="00FD4C59" w:rsidRPr="006C6385" w14:paraId="293065A5" w14:textId="77777777" w:rsidTr="00F41054">
        <w:trPr>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E4ED2A0" w14:textId="0C638F02" w:rsidR="00FD4C59" w:rsidRPr="00FD4C59" w:rsidRDefault="00FD4C59" w:rsidP="00FD4C59">
            <w:pPr>
              <w:pStyle w:val="Bullet-Green"/>
              <w:numPr>
                <w:ilvl w:val="0"/>
                <w:numId w:val="0"/>
              </w:numPr>
              <w:spacing w:after="10"/>
              <w:rPr>
                <w:rFonts w:ascii="Tahoma" w:hAnsi="Tahoma" w:cs="Tahoma"/>
                <w:b w:val="0"/>
                <w:sz w:val="20"/>
                <w:szCs w:val="20"/>
              </w:rPr>
            </w:pPr>
            <w:r>
              <w:rPr>
                <w:rFonts w:ascii="Tahoma" w:hAnsi="Tahoma" w:cs="Tahoma"/>
                <w:b w:val="0"/>
                <w:sz w:val="20"/>
                <w:szCs w:val="20"/>
              </w:rPr>
              <w:t>Email</w:t>
            </w:r>
            <w:r w:rsidRPr="00FD4C59">
              <w:rPr>
                <w:rFonts w:ascii="Tahoma" w:hAnsi="Tahoma" w:cs="Tahoma"/>
                <w:b w:val="0"/>
                <w:sz w:val="20"/>
                <w:szCs w:val="20"/>
              </w:rPr>
              <w:t>:</w:t>
            </w:r>
            <w:r w:rsidRPr="00FD4C59">
              <w:rPr>
                <w:rFonts w:ascii="Tahoma" w:hAnsi="Tahoma" w:cs="Tahoma"/>
                <w:sz w:val="20"/>
                <w:szCs w:val="20"/>
              </w:rPr>
              <w:t xml:space="preserve"> </w:t>
            </w:r>
            <w:sdt>
              <w:sdtPr>
                <w:rPr>
                  <w:rFonts w:ascii="Tahoma" w:hAnsi="Tahoma" w:cs="Tahoma"/>
                  <w:sz w:val="20"/>
                  <w:szCs w:val="20"/>
                </w:rPr>
                <w:id w:val="-638958540"/>
                <w:placeholder>
                  <w:docPart w:val="0AAC9D914AA13E438937D4586A1F7347"/>
                </w:placeholder>
                <w:showingPlcHdr/>
              </w:sdtPr>
              <w:sdtEndPr/>
              <w:sdtContent>
                <w:r w:rsidRPr="00FD4C59">
                  <w:rPr>
                    <w:rStyle w:val="PlaceholderText"/>
                    <w:rFonts w:ascii="Tahoma" w:hAnsi="Tahoma" w:cs="Tahoma"/>
                    <w:b w:val="0"/>
                    <w:sz w:val="20"/>
                    <w:szCs w:val="20"/>
                  </w:rPr>
                  <w:t>Click here to enter text.</w:t>
                </w:r>
              </w:sdtContent>
            </w:sdt>
          </w:p>
        </w:tc>
        <w:tc>
          <w:tcPr>
            <w:tcW w:w="5245" w:type="dxa"/>
            <w:vAlign w:val="center"/>
          </w:tcPr>
          <w:p w14:paraId="20F319C5" w14:textId="2066E261" w:rsidR="00FD4C59" w:rsidRPr="00FD4C59" w:rsidRDefault="00EF36BA" w:rsidP="00FD4C59">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Supervisor’s Extension</w:t>
            </w:r>
            <w:r w:rsidR="00FD4C59" w:rsidRPr="00FD4C59">
              <w:rPr>
                <w:rFonts w:ascii="Tahoma" w:hAnsi="Tahoma" w:cs="Tahoma"/>
                <w:sz w:val="20"/>
                <w:szCs w:val="20"/>
              </w:rPr>
              <w:t xml:space="preserve">: </w:t>
            </w:r>
            <w:sdt>
              <w:sdtPr>
                <w:rPr>
                  <w:rFonts w:ascii="Tahoma" w:hAnsi="Tahoma" w:cs="Tahoma"/>
                  <w:sz w:val="20"/>
                  <w:szCs w:val="20"/>
                </w:rPr>
                <w:id w:val="-532959898"/>
                <w:placeholder>
                  <w:docPart w:val="99B971E80710674CBADAF1B108BBB135"/>
                </w:placeholder>
                <w:showingPlcHdr/>
              </w:sdtPr>
              <w:sdtEndPr/>
              <w:sdtContent>
                <w:r w:rsidR="00FD4C59" w:rsidRPr="00FD4C59">
                  <w:rPr>
                    <w:rStyle w:val="PlaceholderText"/>
                    <w:rFonts w:ascii="Tahoma" w:hAnsi="Tahoma" w:cs="Tahoma"/>
                    <w:sz w:val="20"/>
                    <w:szCs w:val="20"/>
                  </w:rPr>
                  <w:t>Click here to enter text.</w:t>
                </w:r>
              </w:sdtContent>
            </w:sdt>
          </w:p>
        </w:tc>
      </w:tr>
      <w:tr w:rsidR="006169B5" w:rsidRPr="006C6385" w14:paraId="3F861C00" w14:textId="77777777" w:rsidTr="00F41054">
        <w:trPr>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3E6570F3" w14:textId="6FF8A734" w:rsidR="006169B5" w:rsidRDefault="00EF36BA" w:rsidP="006169B5">
            <w:pPr>
              <w:pStyle w:val="Bullet-Green"/>
              <w:numPr>
                <w:ilvl w:val="0"/>
                <w:numId w:val="0"/>
              </w:numPr>
              <w:spacing w:after="10"/>
              <w:rPr>
                <w:rFonts w:ascii="Tahoma" w:hAnsi="Tahoma" w:cs="Tahoma"/>
                <w:b w:val="0"/>
                <w:sz w:val="20"/>
                <w:szCs w:val="20"/>
              </w:rPr>
            </w:pPr>
            <w:r>
              <w:rPr>
                <w:rFonts w:ascii="Tahoma" w:hAnsi="Tahoma" w:cs="Tahoma"/>
                <w:b w:val="0"/>
                <w:sz w:val="20"/>
                <w:szCs w:val="20"/>
              </w:rPr>
              <w:t>Supervisor’s Name:</w:t>
            </w:r>
            <w:r w:rsidR="006169B5" w:rsidRPr="00FD4C59">
              <w:rPr>
                <w:rFonts w:ascii="Tahoma" w:hAnsi="Tahoma" w:cs="Tahoma"/>
                <w:sz w:val="20"/>
                <w:szCs w:val="20"/>
              </w:rPr>
              <w:t xml:space="preserve"> </w:t>
            </w:r>
            <w:sdt>
              <w:sdtPr>
                <w:rPr>
                  <w:rFonts w:ascii="Tahoma" w:hAnsi="Tahoma" w:cs="Tahoma"/>
                  <w:sz w:val="20"/>
                  <w:szCs w:val="20"/>
                </w:rPr>
                <w:id w:val="-1017541043"/>
                <w:placeholder>
                  <w:docPart w:val="431E52F734935344BF06F880E2371405"/>
                </w:placeholder>
                <w:showingPlcHdr/>
              </w:sdtPr>
              <w:sdtEndPr/>
              <w:sdtContent>
                <w:r w:rsidR="006169B5" w:rsidRPr="00FD4C59">
                  <w:rPr>
                    <w:rStyle w:val="PlaceholderText"/>
                    <w:rFonts w:ascii="Tahoma" w:hAnsi="Tahoma" w:cs="Tahoma"/>
                    <w:b w:val="0"/>
                    <w:sz w:val="20"/>
                    <w:szCs w:val="20"/>
                  </w:rPr>
                  <w:t>Click here to enter text.</w:t>
                </w:r>
              </w:sdtContent>
            </w:sdt>
          </w:p>
        </w:tc>
        <w:tc>
          <w:tcPr>
            <w:tcW w:w="5245" w:type="dxa"/>
            <w:vAlign w:val="center"/>
          </w:tcPr>
          <w:p w14:paraId="54AB025A" w14:textId="79A7A22F" w:rsidR="006169B5" w:rsidRPr="00FD4C59" w:rsidRDefault="00EF36BA" w:rsidP="006169B5">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Supervisor’s Title</w:t>
            </w:r>
            <w:r w:rsidR="006169B5" w:rsidRPr="00FD4C59">
              <w:rPr>
                <w:rFonts w:ascii="Tahoma" w:hAnsi="Tahoma" w:cs="Tahoma"/>
                <w:sz w:val="20"/>
                <w:szCs w:val="20"/>
              </w:rPr>
              <w:t xml:space="preserve">: </w:t>
            </w:r>
            <w:sdt>
              <w:sdtPr>
                <w:rPr>
                  <w:rFonts w:ascii="Tahoma" w:hAnsi="Tahoma" w:cs="Tahoma"/>
                  <w:sz w:val="20"/>
                  <w:szCs w:val="20"/>
                </w:rPr>
                <w:id w:val="1931074735"/>
                <w:placeholder>
                  <w:docPart w:val="E5BD38BDB1BED443922F2E1216008CE0"/>
                </w:placeholder>
                <w:showingPlcHdr/>
              </w:sdtPr>
              <w:sdtEndPr/>
              <w:sdtContent>
                <w:r w:rsidR="006169B5" w:rsidRPr="00FD4C59">
                  <w:rPr>
                    <w:rStyle w:val="PlaceholderText"/>
                    <w:rFonts w:ascii="Tahoma" w:hAnsi="Tahoma" w:cs="Tahoma"/>
                    <w:sz w:val="20"/>
                    <w:szCs w:val="20"/>
                  </w:rPr>
                  <w:t>Click here to enter text.</w:t>
                </w:r>
              </w:sdtContent>
            </w:sdt>
          </w:p>
        </w:tc>
      </w:tr>
    </w:tbl>
    <w:p w14:paraId="17F1AADA" w14:textId="61C15DA9" w:rsidR="00380362" w:rsidRDefault="00380362" w:rsidP="00380362">
      <w:pPr>
        <w:pStyle w:val="Heading2"/>
      </w:pPr>
      <w:r>
        <w:t>Section B: Respondent Information</w:t>
      </w:r>
    </w:p>
    <w:p w14:paraId="5232FBC7" w14:textId="463612EE" w:rsidR="00380362" w:rsidRPr="00380362" w:rsidRDefault="00380362" w:rsidP="00380362">
      <w:r>
        <w:t>Respondent refers to the subject of the allegation.</w:t>
      </w:r>
    </w:p>
    <w:tbl>
      <w:tblPr>
        <w:tblStyle w:val="GridTable1Light-Accent3"/>
        <w:tblW w:w="10485" w:type="dxa"/>
        <w:tblLook w:val="04A0" w:firstRow="1" w:lastRow="0" w:firstColumn="1" w:lastColumn="0" w:noHBand="0" w:noVBand="1"/>
      </w:tblPr>
      <w:tblGrid>
        <w:gridCol w:w="5240"/>
        <w:gridCol w:w="5245"/>
      </w:tblGrid>
      <w:tr w:rsidR="00380362" w:rsidRPr="006C6385" w14:paraId="2F0CCA9B" w14:textId="77777777" w:rsidTr="005D36D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D3438E0" w14:textId="77777777" w:rsidR="00380362" w:rsidRPr="00380362" w:rsidRDefault="00380362" w:rsidP="005D36DF">
            <w:pPr>
              <w:pStyle w:val="Bullet-Green"/>
              <w:numPr>
                <w:ilvl w:val="0"/>
                <w:numId w:val="0"/>
              </w:numPr>
              <w:spacing w:after="10"/>
              <w:rPr>
                <w:rFonts w:ascii="Tahoma" w:hAnsi="Tahoma" w:cs="Tahoma"/>
                <w:b w:val="0"/>
                <w:sz w:val="20"/>
                <w:szCs w:val="20"/>
              </w:rPr>
            </w:pPr>
            <w:r w:rsidRPr="00380362">
              <w:rPr>
                <w:rFonts w:ascii="Tahoma" w:hAnsi="Tahoma" w:cs="Tahoma"/>
                <w:b w:val="0"/>
                <w:sz w:val="20"/>
                <w:szCs w:val="20"/>
              </w:rPr>
              <w:t xml:space="preserve">Name: </w:t>
            </w:r>
            <w:sdt>
              <w:sdtPr>
                <w:rPr>
                  <w:rFonts w:ascii="Tahoma" w:hAnsi="Tahoma" w:cs="Tahoma"/>
                  <w:sz w:val="20"/>
                  <w:szCs w:val="20"/>
                </w:rPr>
                <w:id w:val="-716122532"/>
                <w:placeholder>
                  <w:docPart w:val="42CB7CA6549A1E4A8C3CA0DF204E53A8"/>
                </w:placeholder>
                <w:showingPlcHdr/>
              </w:sdtPr>
              <w:sdtEndPr/>
              <w:sdtContent>
                <w:r w:rsidRPr="00380362">
                  <w:rPr>
                    <w:rStyle w:val="PlaceholderText"/>
                    <w:rFonts w:ascii="Tahoma" w:hAnsi="Tahoma" w:cs="Tahoma"/>
                    <w:b w:val="0"/>
                    <w:sz w:val="20"/>
                    <w:szCs w:val="20"/>
                  </w:rPr>
                  <w:t>Click here to enter text.</w:t>
                </w:r>
              </w:sdtContent>
            </w:sdt>
          </w:p>
        </w:tc>
        <w:tc>
          <w:tcPr>
            <w:tcW w:w="5245" w:type="dxa"/>
            <w:vAlign w:val="center"/>
          </w:tcPr>
          <w:p w14:paraId="4776AE62" w14:textId="77777777" w:rsidR="00380362" w:rsidRPr="00380362" w:rsidRDefault="00380362" w:rsidP="005D36DF">
            <w:pPr>
              <w:pStyle w:val="Bullet-Green"/>
              <w:numPr>
                <w:ilvl w:val="0"/>
                <w:numId w:val="0"/>
              </w:numPr>
              <w:spacing w:after="10"/>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380362">
              <w:rPr>
                <w:rFonts w:ascii="Tahoma" w:hAnsi="Tahoma" w:cs="Tahoma"/>
                <w:b w:val="0"/>
                <w:sz w:val="20"/>
                <w:szCs w:val="20"/>
              </w:rPr>
              <w:t xml:space="preserve">Position: </w:t>
            </w:r>
            <w:sdt>
              <w:sdtPr>
                <w:rPr>
                  <w:rFonts w:ascii="Tahoma" w:hAnsi="Tahoma" w:cs="Tahoma"/>
                  <w:sz w:val="20"/>
                  <w:szCs w:val="20"/>
                </w:rPr>
                <w:id w:val="-242481267"/>
                <w:placeholder>
                  <w:docPart w:val="472C79C9EF980F41A687F5D49AC563DA"/>
                </w:placeholder>
                <w:showingPlcHdr/>
              </w:sdtPr>
              <w:sdtEndPr/>
              <w:sdtContent>
                <w:r w:rsidRPr="00380362">
                  <w:rPr>
                    <w:rStyle w:val="PlaceholderText"/>
                    <w:rFonts w:ascii="Tahoma" w:hAnsi="Tahoma" w:cs="Tahoma"/>
                    <w:b w:val="0"/>
                    <w:sz w:val="20"/>
                    <w:szCs w:val="20"/>
                  </w:rPr>
                  <w:t>Click here to enter text.</w:t>
                </w:r>
              </w:sdtContent>
            </w:sdt>
          </w:p>
        </w:tc>
      </w:tr>
      <w:tr w:rsidR="00380362" w:rsidRPr="006C6385" w14:paraId="388AEF05" w14:textId="77777777" w:rsidTr="005D36DF">
        <w:trPr>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18C57075" w14:textId="77777777" w:rsidR="00380362" w:rsidRPr="00FD4C59" w:rsidRDefault="00380362" w:rsidP="005D36DF">
            <w:pPr>
              <w:pStyle w:val="Bullet-Green"/>
              <w:numPr>
                <w:ilvl w:val="0"/>
                <w:numId w:val="0"/>
              </w:numPr>
              <w:spacing w:after="10"/>
              <w:rPr>
                <w:rFonts w:ascii="Tahoma" w:hAnsi="Tahoma" w:cs="Tahoma"/>
                <w:sz w:val="20"/>
                <w:szCs w:val="20"/>
              </w:rPr>
            </w:pPr>
            <w:r w:rsidRPr="00FD4C59">
              <w:rPr>
                <w:rFonts w:ascii="Tahoma" w:hAnsi="Tahoma" w:cs="Tahoma"/>
                <w:b w:val="0"/>
                <w:sz w:val="20"/>
                <w:szCs w:val="20"/>
              </w:rPr>
              <w:t>Department:</w:t>
            </w:r>
            <w:r w:rsidRPr="00FD4C59">
              <w:rPr>
                <w:rFonts w:ascii="Tahoma" w:hAnsi="Tahoma" w:cs="Tahoma"/>
                <w:sz w:val="20"/>
                <w:szCs w:val="20"/>
              </w:rPr>
              <w:t xml:space="preserve"> </w:t>
            </w:r>
            <w:sdt>
              <w:sdtPr>
                <w:rPr>
                  <w:rFonts w:ascii="Tahoma" w:hAnsi="Tahoma" w:cs="Tahoma"/>
                  <w:sz w:val="20"/>
                  <w:szCs w:val="20"/>
                </w:rPr>
                <w:id w:val="-427199833"/>
                <w:placeholder>
                  <w:docPart w:val="E4227D59B4E36B49BA0F831C59D7E83F"/>
                </w:placeholder>
                <w:showingPlcHdr/>
              </w:sdtPr>
              <w:sdtEndPr/>
              <w:sdtContent>
                <w:r w:rsidRPr="00FD4C59">
                  <w:rPr>
                    <w:rStyle w:val="PlaceholderText"/>
                    <w:rFonts w:ascii="Tahoma" w:hAnsi="Tahoma" w:cs="Tahoma"/>
                    <w:b w:val="0"/>
                    <w:sz w:val="20"/>
                    <w:szCs w:val="20"/>
                  </w:rPr>
                  <w:t>Click here to enter text.</w:t>
                </w:r>
              </w:sdtContent>
            </w:sdt>
          </w:p>
        </w:tc>
        <w:tc>
          <w:tcPr>
            <w:tcW w:w="5245" w:type="dxa"/>
            <w:vAlign w:val="center"/>
          </w:tcPr>
          <w:p w14:paraId="6977EB4E" w14:textId="77777777" w:rsidR="00380362" w:rsidRPr="00FD4C59" w:rsidRDefault="0038036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4C59">
              <w:rPr>
                <w:rFonts w:ascii="Tahoma" w:hAnsi="Tahoma" w:cs="Tahoma"/>
                <w:sz w:val="20"/>
                <w:szCs w:val="20"/>
              </w:rPr>
              <w:t xml:space="preserve">Extension: </w:t>
            </w:r>
            <w:sdt>
              <w:sdtPr>
                <w:rPr>
                  <w:rFonts w:ascii="Tahoma" w:hAnsi="Tahoma" w:cs="Tahoma"/>
                  <w:sz w:val="20"/>
                  <w:szCs w:val="20"/>
                </w:rPr>
                <w:id w:val="-944922526"/>
                <w:placeholder>
                  <w:docPart w:val="DC2092F8202B404B85E1AE8788507D9B"/>
                </w:placeholder>
                <w:showingPlcHdr/>
              </w:sdtPr>
              <w:sdtEndPr/>
              <w:sdtContent>
                <w:r w:rsidRPr="00FD4C59">
                  <w:rPr>
                    <w:rStyle w:val="PlaceholderText"/>
                    <w:rFonts w:ascii="Tahoma" w:hAnsi="Tahoma" w:cs="Tahoma"/>
                    <w:sz w:val="20"/>
                    <w:szCs w:val="20"/>
                  </w:rPr>
                  <w:t>Click here to enter text.</w:t>
                </w:r>
              </w:sdtContent>
            </w:sdt>
          </w:p>
        </w:tc>
      </w:tr>
      <w:tr w:rsidR="00380362" w:rsidRPr="006C6385" w14:paraId="4466614B" w14:textId="77777777" w:rsidTr="005D36DF">
        <w:trPr>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45006AEF" w14:textId="77777777" w:rsidR="00380362" w:rsidRPr="00FD4C59" w:rsidRDefault="00380362" w:rsidP="005D36DF">
            <w:pPr>
              <w:pStyle w:val="Bullet-Green"/>
              <w:numPr>
                <w:ilvl w:val="0"/>
                <w:numId w:val="0"/>
              </w:numPr>
              <w:spacing w:after="10"/>
              <w:rPr>
                <w:rFonts w:ascii="Tahoma" w:hAnsi="Tahoma" w:cs="Tahoma"/>
                <w:b w:val="0"/>
                <w:sz w:val="20"/>
                <w:szCs w:val="20"/>
              </w:rPr>
            </w:pPr>
            <w:r>
              <w:rPr>
                <w:rFonts w:ascii="Tahoma" w:hAnsi="Tahoma" w:cs="Tahoma"/>
                <w:b w:val="0"/>
                <w:sz w:val="20"/>
                <w:szCs w:val="20"/>
              </w:rPr>
              <w:t>Email</w:t>
            </w:r>
            <w:r w:rsidRPr="00FD4C59">
              <w:rPr>
                <w:rFonts w:ascii="Tahoma" w:hAnsi="Tahoma" w:cs="Tahoma"/>
                <w:b w:val="0"/>
                <w:sz w:val="20"/>
                <w:szCs w:val="20"/>
              </w:rPr>
              <w:t>:</w:t>
            </w:r>
            <w:r w:rsidRPr="00FD4C59">
              <w:rPr>
                <w:rFonts w:ascii="Tahoma" w:hAnsi="Tahoma" w:cs="Tahoma"/>
                <w:sz w:val="20"/>
                <w:szCs w:val="20"/>
              </w:rPr>
              <w:t xml:space="preserve"> </w:t>
            </w:r>
            <w:sdt>
              <w:sdtPr>
                <w:rPr>
                  <w:rFonts w:ascii="Tahoma" w:hAnsi="Tahoma" w:cs="Tahoma"/>
                  <w:sz w:val="20"/>
                  <w:szCs w:val="20"/>
                </w:rPr>
                <w:id w:val="849993406"/>
                <w:placeholder>
                  <w:docPart w:val="C833D975A1AF0D4CB903260F3D7984DA"/>
                </w:placeholder>
                <w:showingPlcHdr/>
              </w:sdtPr>
              <w:sdtEndPr/>
              <w:sdtContent>
                <w:r w:rsidRPr="00FD4C59">
                  <w:rPr>
                    <w:rStyle w:val="PlaceholderText"/>
                    <w:rFonts w:ascii="Tahoma" w:hAnsi="Tahoma" w:cs="Tahoma"/>
                    <w:b w:val="0"/>
                    <w:sz w:val="20"/>
                    <w:szCs w:val="20"/>
                  </w:rPr>
                  <w:t>Click here to enter text.</w:t>
                </w:r>
              </w:sdtContent>
            </w:sdt>
          </w:p>
        </w:tc>
        <w:tc>
          <w:tcPr>
            <w:tcW w:w="5245" w:type="dxa"/>
            <w:vAlign w:val="center"/>
          </w:tcPr>
          <w:p w14:paraId="3C131DAE" w14:textId="77777777" w:rsidR="00380362" w:rsidRPr="00FD4C59" w:rsidRDefault="0038036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Supervisor’s Extension</w:t>
            </w:r>
            <w:r w:rsidRPr="00FD4C59">
              <w:rPr>
                <w:rFonts w:ascii="Tahoma" w:hAnsi="Tahoma" w:cs="Tahoma"/>
                <w:sz w:val="20"/>
                <w:szCs w:val="20"/>
              </w:rPr>
              <w:t xml:space="preserve">: </w:t>
            </w:r>
            <w:sdt>
              <w:sdtPr>
                <w:rPr>
                  <w:rFonts w:ascii="Tahoma" w:hAnsi="Tahoma" w:cs="Tahoma"/>
                  <w:sz w:val="20"/>
                  <w:szCs w:val="20"/>
                </w:rPr>
                <w:id w:val="-2030250203"/>
                <w:placeholder>
                  <w:docPart w:val="D5667BE6621419438F905BC777CBE96C"/>
                </w:placeholder>
                <w:showingPlcHdr/>
              </w:sdtPr>
              <w:sdtEndPr/>
              <w:sdtContent>
                <w:r w:rsidRPr="00FD4C59">
                  <w:rPr>
                    <w:rStyle w:val="PlaceholderText"/>
                    <w:rFonts w:ascii="Tahoma" w:hAnsi="Tahoma" w:cs="Tahoma"/>
                    <w:sz w:val="20"/>
                    <w:szCs w:val="20"/>
                  </w:rPr>
                  <w:t>Click here to enter text.</w:t>
                </w:r>
              </w:sdtContent>
            </w:sdt>
          </w:p>
        </w:tc>
      </w:tr>
      <w:tr w:rsidR="00380362" w:rsidRPr="006C6385" w14:paraId="0F8BE9B1" w14:textId="77777777" w:rsidTr="005D36DF">
        <w:trPr>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6AF6638" w14:textId="77777777" w:rsidR="00380362" w:rsidRDefault="00380362" w:rsidP="005D36DF">
            <w:pPr>
              <w:pStyle w:val="Bullet-Green"/>
              <w:numPr>
                <w:ilvl w:val="0"/>
                <w:numId w:val="0"/>
              </w:numPr>
              <w:spacing w:after="10"/>
              <w:rPr>
                <w:rFonts w:ascii="Tahoma" w:hAnsi="Tahoma" w:cs="Tahoma"/>
                <w:b w:val="0"/>
                <w:sz w:val="20"/>
                <w:szCs w:val="20"/>
              </w:rPr>
            </w:pPr>
            <w:r>
              <w:rPr>
                <w:rFonts w:ascii="Tahoma" w:hAnsi="Tahoma" w:cs="Tahoma"/>
                <w:b w:val="0"/>
                <w:sz w:val="20"/>
                <w:szCs w:val="20"/>
              </w:rPr>
              <w:t>Supervisor’s Name:</w:t>
            </w:r>
            <w:r w:rsidRPr="00FD4C59">
              <w:rPr>
                <w:rFonts w:ascii="Tahoma" w:hAnsi="Tahoma" w:cs="Tahoma"/>
                <w:sz w:val="20"/>
                <w:szCs w:val="20"/>
              </w:rPr>
              <w:t xml:space="preserve"> </w:t>
            </w:r>
            <w:sdt>
              <w:sdtPr>
                <w:rPr>
                  <w:rFonts w:ascii="Tahoma" w:hAnsi="Tahoma" w:cs="Tahoma"/>
                  <w:sz w:val="20"/>
                  <w:szCs w:val="20"/>
                </w:rPr>
                <w:id w:val="360940453"/>
                <w:placeholder>
                  <w:docPart w:val="48ED77EABF5B7A4BA861E7E807B2760B"/>
                </w:placeholder>
                <w:showingPlcHdr/>
              </w:sdtPr>
              <w:sdtEndPr/>
              <w:sdtContent>
                <w:r w:rsidRPr="00FD4C59">
                  <w:rPr>
                    <w:rStyle w:val="PlaceholderText"/>
                    <w:rFonts w:ascii="Tahoma" w:hAnsi="Tahoma" w:cs="Tahoma"/>
                    <w:b w:val="0"/>
                    <w:sz w:val="20"/>
                    <w:szCs w:val="20"/>
                  </w:rPr>
                  <w:t>Click here to enter text.</w:t>
                </w:r>
              </w:sdtContent>
            </w:sdt>
          </w:p>
        </w:tc>
        <w:tc>
          <w:tcPr>
            <w:tcW w:w="5245" w:type="dxa"/>
            <w:vAlign w:val="center"/>
          </w:tcPr>
          <w:p w14:paraId="31F1425E" w14:textId="77777777" w:rsidR="00380362" w:rsidRPr="00FD4C59" w:rsidRDefault="0038036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Supervisor’s Title</w:t>
            </w:r>
            <w:r w:rsidRPr="00FD4C59">
              <w:rPr>
                <w:rFonts w:ascii="Tahoma" w:hAnsi="Tahoma" w:cs="Tahoma"/>
                <w:sz w:val="20"/>
                <w:szCs w:val="20"/>
              </w:rPr>
              <w:t xml:space="preserve">: </w:t>
            </w:r>
            <w:sdt>
              <w:sdtPr>
                <w:rPr>
                  <w:rFonts w:ascii="Tahoma" w:hAnsi="Tahoma" w:cs="Tahoma"/>
                  <w:sz w:val="20"/>
                  <w:szCs w:val="20"/>
                </w:rPr>
                <w:id w:val="-361136666"/>
                <w:placeholder>
                  <w:docPart w:val="BB0C70036713BE4C87996462E1D42CA9"/>
                </w:placeholder>
                <w:showingPlcHdr/>
              </w:sdtPr>
              <w:sdtEndPr/>
              <w:sdtContent>
                <w:r w:rsidRPr="00FD4C59">
                  <w:rPr>
                    <w:rStyle w:val="PlaceholderText"/>
                    <w:rFonts w:ascii="Tahoma" w:hAnsi="Tahoma" w:cs="Tahoma"/>
                    <w:sz w:val="20"/>
                    <w:szCs w:val="20"/>
                  </w:rPr>
                  <w:t>Click here to enter text.</w:t>
                </w:r>
              </w:sdtContent>
            </w:sdt>
          </w:p>
        </w:tc>
      </w:tr>
    </w:tbl>
    <w:p w14:paraId="53717697" w14:textId="695E8609" w:rsidR="00380362" w:rsidRDefault="00380362" w:rsidP="00380362">
      <w:pPr>
        <w:pStyle w:val="Heading2"/>
      </w:pPr>
      <w:r>
        <w:t>Section C: Initiator Information</w:t>
      </w:r>
    </w:p>
    <w:p w14:paraId="42DF5732" w14:textId="02A26BB9" w:rsidR="00380362" w:rsidRPr="00380362" w:rsidRDefault="00380362" w:rsidP="00380362">
      <w:r>
        <w:t>Initiator refers to the employee who originally identified the offensive behavior. This section is to be filled out if different from complainant.</w:t>
      </w:r>
    </w:p>
    <w:tbl>
      <w:tblPr>
        <w:tblStyle w:val="GridTable1Light-Accent3"/>
        <w:tblW w:w="10485" w:type="dxa"/>
        <w:tblLook w:val="04A0" w:firstRow="1" w:lastRow="0" w:firstColumn="1" w:lastColumn="0" w:noHBand="0" w:noVBand="1"/>
      </w:tblPr>
      <w:tblGrid>
        <w:gridCol w:w="5240"/>
        <w:gridCol w:w="5245"/>
      </w:tblGrid>
      <w:tr w:rsidR="00380362" w:rsidRPr="006C6385" w14:paraId="5294C305" w14:textId="77777777" w:rsidTr="005D36D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0D20F8ED" w14:textId="77777777" w:rsidR="00380362" w:rsidRPr="00380362" w:rsidRDefault="00380362" w:rsidP="005D36DF">
            <w:pPr>
              <w:pStyle w:val="Bullet-Green"/>
              <w:numPr>
                <w:ilvl w:val="0"/>
                <w:numId w:val="0"/>
              </w:numPr>
              <w:spacing w:after="10"/>
              <w:rPr>
                <w:rFonts w:ascii="Tahoma" w:hAnsi="Tahoma" w:cs="Tahoma"/>
                <w:b w:val="0"/>
                <w:sz w:val="20"/>
                <w:szCs w:val="20"/>
              </w:rPr>
            </w:pPr>
            <w:r w:rsidRPr="00380362">
              <w:rPr>
                <w:rFonts w:ascii="Tahoma" w:hAnsi="Tahoma" w:cs="Tahoma"/>
                <w:b w:val="0"/>
                <w:sz w:val="20"/>
                <w:szCs w:val="20"/>
              </w:rPr>
              <w:t xml:space="preserve">Name: </w:t>
            </w:r>
            <w:sdt>
              <w:sdtPr>
                <w:rPr>
                  <w:rFonts w:ascii="Tahoma" w:hAnsi="Tahoma" w:cs="Tahoma"/>
                  <w:sz w:val="20"/>
                  <w:szCs w:val="20"/>
                </w:rPr>
                <w:id w:val="189038622"/>
                <w:placeholder>
                  <w:docPart w:val="CCAADE9C49B244478F4DA89CC9F1BBBA"/>
                </w:placeholder>
                <w:showingPlcHdr/>
              </w:sdtPr>
              <w:sdtEndPr/>
              <w:sdtContent>
                <w:r w:rsidRPr="00380362">
                  <w:rPr>
                    <w:rStyle w:val="PlaceholderText"/>
                    <w:rFonts w:ascii="Tahoma" w:hAnsi="Tahoma" w:cs="Tahoma"/>
                    <w:b w:val="0"/>
                    <w:sz w:val="20"/>
                    <w:szCs w:val="20"/>
                  </w:rPr>
                  <w:t>Click here to enter text.</w:t>
                </w:r>
              </w:sdtContent>
            </w:sdt>
          </w:p>
        </w:tc>
        <w:tc>
          <w:tcPr>
            <w:tcW w:w="5245" w:type="dxa"/>
            <w:vAlign w:val="center"/>
          </w:tcPr>
          <w:p w14:paraId="44FA54D2" w14:textId="77777777" w:rsidR="00380362" w:rsidRPr="00380362" w:rsidRDefault="00380362" w:rsidP="005D36DF">
            <w:pPr>
              <w:pStyle w:val="Bullet-Green"/>
              <w:numPr>
                <w:ilvl w:val="0"/>
                <w:numId w:val="0"/>
              </w:numPr>
              <w:spacing w:after="10"/>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380362">
              <w:rPr>
                <w:rFonts w:ascii="Tahoma" w:hAnsi="Tahoma" w:cs="Tahoma"/>
                <w:b w:val="0"/>
                <w:sz w:val="20"/>
                <w:szCs w:val="20"/>
              </w:rPr>
              <w:t xml:space="preserve">Position: </w:t>
            </w:r>
            <w:sdt>
              <w:sdtPr>
                <w:rPr>
                  <w:rFonts w:ascii="Tahoma" w:hAnsi="Tahoma" w:cs="Tahoma"/>
                  <w:sz w:val="20"/>
                  <w:szCs w:val="20"/>
                </w:rPr>
                <w:id w:val="1688877128"/>
                <w:placeholder>
                  <w:docPart w:val="0E0020AA22239047970BFD9B8E0FB882"/>
                </w:placeholder>
                <w:showingPlcHdr/>
              </w:sdtPr>
              <w:sdtEndPr/>
              <w:sdtContent>
                <w:r w:rsidRPr="00380362">
                  <w:rPr>
                    <w:rStyle w:val="PlaceholderText"/>
                    <w:rFonts w:ascii="Tahoma" w:hAnsi="Tahoma" w:cs="Tahoma"/>
                    <w:b w:val="0"/>
                    <w:sz w:val="20"/>
                    <w:szCs w:val="20"/>
                  </w:rPr>
                  <w:t>Click here to enter text.</w:t>
                </w:r>
              </w:sdtContent>
            </w:sdt>
          </w:p>
        </w:tc>
      </w:tr>
      <w:tr w:rsidR="00380362" w:rsidRPr="006C6385" w14:paraId="7A8E4E89" w14:textId="77777777" w:rsidTr="005D36DF">
        <w:trPr>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300A82A4" w14:textId="77777777" w:rsidR="00380362" w:rsidRPr="00FD4C59" w:rsidRDefault="00380362" w:rsidP="005D36DF">
            <w:pPr>
              <w:pStyle w:val="Bullet-Green"/>
              <w:numPr>
                <w:ilvl w:val="0"/>
                <w:numId w:val="0"/>
              </w:numPr>
              <w:spacing w:after="10"/>
              <w:rPr>
                <w:rFonts w:ascii="Tahoma" w:hAnsi="Tahoma" w:cs="Tahoma"/>
                <w:sz w:val="20"/>
                <w:szCs w:val="20"/>
              </w:rPr>
            </w:pPr>
            <w:r w:rsidRPr="00FD4C59">
              <w:rPr>
                <w:rFonts w:ascii="Tahoma" w:hAnsi="Tahoma" w:cs="Tahoma"/>
                <w:b w:val="0"/>
                <w:sz w:val="20"/>
                <w:szCs w:val="20"/>
              </w:rPr>
              <w:t>Department:</w:t>
            </w:r>
            <w:r w:rsidRPr="00FD4C59">
              <w:rPr>
                <w:rFonts w:ascii="Tahoma" w:hAnsi="Tahoma" w:cs="Tahoma"/>
                <w:sz w:val="20"/>
                <w:szCs w:val="20"/>
              </w:rPr>
              <w:t xml:space="preserve"> </w:t>
            </w:r>
            <w:sdt>
              <w:sdtPr>
                <w:rPr>
                  <w:rFonts w:ascii="Tahoma" w:hAnsi="Tahoma" w:cs="Tahoma"/>
                  <w:sz w:val="20"/>
                  <w:szCs w:val="20"/>
                </w:rPr>
                <w:id w:val="1666136167"/>
                <w:placeholder>
                  <w:docPart w:val="AA8EDF2220229844B0933EB2A7D9CA05"/>
                </w:placeholder>
                <w:showingPlcHdr/>
              </w:sdtPr>
              <w:sdtEndPr/>
              <w:sdtContent>
                <w:r w:rsidRPr="00FD4C59">
                  <w:rPr>
                    <w:rStyle w:val="PlaceholderText"/>
                    <w:rFonts w:ascii="Tahoma" w:hAnsi="Tahoma" w:cs="Tahoma"/>
                    <w:b w:val="0"/>
                    <w:sz w:val="20"/>
                    <w:szCs w:val="20"/>
                  </w:rPr>
                  <w:t>Click here to enter text.</w:t>
                </w:r>
              </w:sdtContent>
            </w:sdt>
          </w:p>
        </w:tc>
        <w:tc>
          <w:tcPr>
            <w:tcW w:w="5245" w:type="dxa"/>
            <w:vAlign w:val="center"/>
          </w:tcPr>
          <w:p w14:paraId="1E428FAB" w14:textId="77777777" w:rsidR="00380362" w:rsidRPr="00FD4C59" w:rsidRDefault="0038036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4C59">
              <w:rPr>
                <w:rFonts w:ascii="Tahoma" w:hAnsi="Tahoma" w:cs="Tahoma"/>
                <w:sz w:val="20"/>
                <w:szCs w:val="20"/>
              </w:rPr>
              <w:t xml:space="preserve">Extension: </w:t>
            </w:r>
            <w:sdt>
              <w:sdtPr>
                <w:rPr>
                  <w:rFonts w:ascii="Tahoma" w:hAnsi="Tahoma" w:cs="Tahoma"/>
                  <w:sz w:val="20"/>
                  <w:szCs w:val="20"/>
                </w:rPr>
                <w:id w:val="452907310"/>
                <w:placeholder>
                  <w:docPart w:val="D30C59139E7A0A4E8F46066F52372C31"/>
                </w:placeholder>
                <w:showingPlcHdr/>
              </w:sdtPr>
              <w:sdtEndPr/>
              <w:sdtContent>
                <w:r w:rsidRPr="00FD4C59">
                  <w:rPr>
                    <w:rStyle w:val="PlaceholderText"/>
                    <w:rFonts w:ascii="Tahoma" w:hAnsi="Tahoma" w:cs="Tahoma"/>
                    <w:sz w:val="20"/>
                    <w:szCs w:val="20"/>
                  </w:rPr>
                  <w:t>Click here to enter text.</w:t>
                </w:r>
              </w:sdtContent>
            </w:sdt>
          </w:p>
        </w:tc>
      </w:tr>
      <w:tr w:rsidR="000A4851" w:rsidRPr="006C6385" w14:paraId="1BD05A16" w14:textId="77777777" w:rsidTr="005D36DF">
        <w:trPr>
          <w:gridAfter w:val="1"/>
          <w:wAfter w:w="5245" w:type="dxa"/>
          <w:trHeight w:val="504"/>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4067DF8C" w14:textId="77777777" w:rsidR="000A4851" w:rsidRPr="00FD4C59" w:rsidRDefault="000A4851" w:rsidP="005D36DF">
            <w:pPr>
              <w:pStyle w:val="Bullet-Green"/>
              <w:numPr>
                <w:ilvl w:val="0"/>
                <w:numId w:val="0"/>
              </w:numPr>
              <w:spacing w:after="10"/>
              <w:rPr>
                <w:rFonts w:ascii="Tahoma" w:hAnsi="Tahoma" w:cs="Tahoma"/>
                <w:b w:val="0"/>
                <w:sz w:val="20"/>
                <w:szCs w:val="20"/>
              </w:rPr>
            </w:pPr>
            <w:r>
              <w:rPr>
                <w:rFonts w:ascii="Tahoma" w:hAnsi="Tahoma" w:cs="Tahoma"/>
                <w:b w:val="0"/>
                <w:sz w:val="20"/>
                <w:szCs w:val="20"/>
              </w:rPr>
              <w:t>Email</w:t>
            </w:r>
            <w:r w:rsidRPr="00FD4C59">
              <w:rPr>
                <w:rFonts w:ascii="Tahoma" w:hAnsi="Tahoma" w:cs="Tahoma"/>
                <w:b w:val="0"/>
                <w:sz w:val="20"/>
                <w:szCs w:val="20"/>
              </w:rPr>
              <w:t>:</w:t>
            </w:r>
            <w:r w:rsidRPr="00FD4C59">
              <w:rPr>
                <w:rFonts w:ascii="Tahoma" w:hAnsi="Tahoma" w:cs="Tahoma"/>
                <w:sz w:val="20"/>
                <w:szCs w:val="20"/>
              </w:rPr>
              <w:t xml:space="preserve"> </w:t>
            </w:r>
            <w:sdt>
              <w:sdtPr>
                <w:rPr>
                  <w:rFonts w:ascii="Tahoma" w:hAnsi="Tahoma" w:cs="Tahoma"/>
                  <w:sz w:val="20"/>
                  <w:szCs w:val="20"/>
                </w:rPr>
                <w:id w:val="1241215567"/>
                <w:placeholder>
                  <w:docPart w:val="6C1062E40951AA459E9A4203D8C214EC"/>
                </w:placeholder>
                <w:showingPlcHdr/>
              </w:sdtPr>
              <w:sdtEndPr/>
              <w:sdtContent>
                <w:r w:rsidRPr="00FD4C59">
                  <w:rPr>
                    <w:rStyle w:val="PlaceholderText"/>
                    <w:rFonts w:ascii="Tahoma" w:hAnsi="Tahoma" w:cs="Tahoma"/>
                    <w:b w:val="0"/>
                    <w:sz w:val="20"/>
                    <w:szCs w:val="20"/>
                  </w:rPr>
                  <w:t>Click here to enter text.</w:t>
                </w:r>
              </w:sdtContent>
            </w:sdt>
          </w:p>
        </w:tc>
      </w:tr>
    </w:tbl>
    <w:p w14:paraId="29EBC7B0" w14:textId="7C215C30" w:rsidR="000A4851" w:rsidRDefault="000A4851">
      <w:pPr>
        <w:spacing w:after="0"/>
        <w:rPr>
          <w:rFonts w:ascii="Tahoma" w:hAnsi="Tahoma" w:cs="Tahoma"/>
          <w:color w:val="0076A8"/>
          <w:sz w:val="26"/>
          <w:szCs w:val="26"/>
        </w:rPr>
      </w:pPr>
    </w:p>
    <w:p w14:paraId="4DE8369C" w14:textId="68F8C2BC" w:rsidR="00CF07D9" w:rsidRDefault="00CF07D9" w:rsidP="00CF07D9">
      <w:pPr>
        <w:pStyle w:val="Heading2"/>
      </w:pPr>
      <w:r>
        <w:lastRenderedPageBreak/>
        <w:t>Section D: Information on Issue(s) or Incident(s)</w:t>
      </w:r>
    </w:p>
    <w:p w14:paraId="6083D7E9" w14:textId="77777777" w:rsidR="00CF07D9" w:rsidRPr="00380362" w:rsidRDefault="00CF07D9" w:rsidP="00CF07D9">
      <w:r>
        <w:t>Initiator refers to the employee who originally identified the offensive behavior. This section is to be filled out if different from complainant.</w:t>
      </w:r>
    </w:p>
    <w:tbl>
      <w:tblPr>
        <w:tblStyle w:val="GridTable1Light-Accent3"/>
        <w:tblW w:w="10345" w:type="dxa"/>
        <w:tblLook w:val="04A0" w:firstRow="1" w:lastRow="0" w:firstColumn="1" w:lastColumn="0" w:noHBand="0" w:noVBand="1"/>
      </w:tblPr>
      <w:tblGrid>
        <w:gridCol w:w="7933"/>
        <w:gridCol w:w="1276"/>
        <w:gridCol w:w="1136"/>
      </w:tblGrid>
      <w:tr w:rsidR="00CF07D9" w14:paraId="0B7D78DA" w14:textId="77777777" w:rsidTr="00D44582">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0345" w:type="dxa"/>
            <w:gridSpan w:val="3"/>
            <w:vAlign w:val="center"/>
          </w:tcPr>
          <w:p w14:paraId="5442387A" w14:textId="2642F5FB" w:rsidR="00CF07D9" w:rsidRDefault="00CF07D9" w:rsidP="005D36DF">
            <w:pPr>
              <w:pStyle w:val="Bullet-Green"/>
              <w:numPr>
                <w:ilvl w:val="0"/>
                <w:numId w:val="0"/>
              </w:numPr>
              <w:spacing w:after="10"/>
              <w:rPr>
                <w:rFonts w:ascii="Tahoma" w:hAnsi="Tahoma" w:cs="Tahoma"/>
                <w:b w:val="0"/>
                <w:sz w:val="20"/>
                <w:szCs w:val="20"/>
              </w:rPr>
            </w:pPr>
            <w:r>
              <w:rPr>
                <w:rFonts w:ascii="Tahoma" w:hAnsi="Tahoma" w:cs="Tahoma"/>
                <w:b w:val="0"/>
                <w:sz w:val="20"/>
                <w:szCs w:val="20"/>
              </w:rPr>
              <w:t>Initial issue/incident occurrence date:</w:t>
            </w:r>
            <w:r>
              <w:rPr>
                <w:sz w:val="24"/>
              </w:rPr>
              <w:t xml:space="preserve"> </w:t>
            </w:r>
            <w:sdt>
              <w:sdtPr>
                <w:rPr>
                  <w:rFonts w:ascii="Tahoma" w:hAnsi="Tahoma" w:cs="Tahoma"/>
                  <w:color w:val="7F7F7F" w:themeColor="text1" w:themeTint="80"/>
                  <w:sz w:val="20"/>
                  <w:szCs w:val="20"/>
                </w:rPr>
                <w:id w:val="96611237"/>
                <w:placeholder>
                  <w:docPart w:val="9B9BD0A27D5ACD49B7135342350EDDCD"/>
                </w:placeholder>
                <w:date>
                  <w:dateFormat w:val="M/dd/yy"/>
                  <w:lid w:val="en-CA"/>
                  <w:storeMappedDataAs w:val="dateTime"/>
                  <w:calendar w:val="gregorian"/>
                </w:date>
              </w:sdtPr>
              <w:sdtEndPr/>
              <w:sdtContent>
                <w:r w:rsidRPr="00B12ABB">
                  <w:rPr>
                    <w:rFonts w:ascii="Tahoma" w:hAnsi="Tahoma" w:cs="Tahoma"/>
                    <w:b w:val="0"/>
                    <w:color w:val="7F7F7F" w:themeColor="text1" w:themeTint="80"/>
                    <w:sz w:val="20"/>
                    <w:szCs w:val="20"/>
                  </w:rPr>
                  <w:t>Click here to enter a date.</w:t>
                </w:r>
              </w:sdtContent>
            </w:sdt>
          </w:p>
        </w:tc>
      </w:tr>
      <w:tr w:rsidR="00D44582" w:rsidRPr="001B4DA5" w14:paraId="5935D7CD" w14:textId="77777777" w:rsidTr="00D44582">
        <w:trPr>
          <w:trHeight w:val="395"/>
        </w:trPr>
        <w:tc>
          <w:tcPr>
            <w:cnfStyle w:val="001000000000" w:firstRow="0" w:lastRow="0" w:firstColumn="1" w:lastColumn="0" w:oddVBand="0" w:evenVBand="0" w:oddHBand="0" w:evenHBand="0" w:firstRowFirstColumn="0" w:firstRowLastColumn="0" w:lastRowFirstColumn="0" w:lastRowLastColumn="0"/>
            <w:tcW w:w="10345" w:type="dxa"/>
            <w:gridSpan w:val="3"/>
            <w:shd w:val="clear" w:color="auto" w:fill="F3F2F2"/>
            <w:vAlign w:val="center"/>
          </w:tcPr>
          <w:p w14:paraId="66672CCD" w14:textId="3DD78B12" w:rsidR="00D44582" w:rsidRPr="00D44582" w:rsidRDefault="00D44582" w:rsidP="005D36DF">
            <w:pPr>
              <w:pStyle w:val="Bullet-Green"/>
              <w:numPr>
                <w:ilvl w:val="0"/>
                <w:numId w:val="0"/>
              </w:numPr>
              <w:spacing w:after="10"/>
              <w:rPr>
                <w:rFonts w:ascii="Tahoma" w:hAnsi="Tahoma" w:cs="Tahoma"/>
                <w:bCs w:val="0"/>
                <w:szCs w:val="20"/>
              </w:rPr>
            </w:pPr>
            <w:r w:rsidRPr="00D44582">
              <w:rPr>
                <w:rFonts w:ascii="Tahoma" w:hAnsi="Tahoma" w:cs="Tahoma"/>
                <w:b w:val="0"/>
                <w:szCs w:val="20"/>
              </w:rPr>
              <w:t>In your own words, describe the occurrence and include all other dates, times, locations, witnesses, etc.:</w:t>
            </w:r>
          </w:p>
        </w:tc>
      </w:tr>
      <w:tr w:rsidR="00D44582" w14:paraId="5C548581" w14:textId="77777777" w:rsidTr="00D44582">
        <w:trPr>
          <w:trHeight w:val="1212"/>
        </w:trPr>
        <w:tc>
          <w:tcPr>
            <w:cnfStyle w:val="001000000000" w:firstRow="0" w:lastRow="0" w:firstColumn="1" w:lastColumn="0" w:oddVBand="0" w:evenVBand="0" w:oddHBand="0" w:evenHBand="0" w:firstRowFirstColumn="0" w:firstRowLastColumn="0" w:lastRowFirstColumn="0" w:lastRowLastColumn="0"/>
            <w:tcW w:w="10345" w:type="dxa"/>
            <w:gridSpan w:val="3"/>
          </w:tcPr>
          <w:p w14:paraId="1A44CC0B" w14:textId="405080BE" w:rsidR="00D44582" w:rsidRDefault="00D44582" w:rsidP="005D36DF">
            <w:pPr>
              <w:pStyle w:val="Bullet-Green"/>
              <w:numPr>
                <w:ilvl w:val="0"/>
                <w:numId w:val="0"/>
              </w:numPr>
              <w:spacing w:after="10"/>
              <w:rPr>
                <w:rFonts w:ascii="Tahoma" w:hAnsi="Tahoma" w:cs="Tahoma"/>
                <w:b w:val="0"/>
                <w:sz w:val="20"/>
                <w:szCs w:val="20"/>
              </w:rPr>
            </w:pPr>
            <w:r w:rsidRPr="000B1077">
              <w:rPr>
                <w:sz w:val="24"/>
              </w:rPr>
              <w:t xml:space="preserve"> </w:t>
            </w:r>
            <w:sdt>
              <w:sdtPr>
                <w:rPr>
                  <w:sz w:val="24"/>
                </w:rPr>
                <w:id w:val="-558164458"/>
                <w:placeholder>
                  <w:docPart w:val="67605689B5300A478DE8A159CBB70DD3"/>
                </w:placeholder>
                <w:showingPlcHdr/>
              </w:sdtPr>
              <w:sdtEndPr/>
              <w:sdtContent>
                <w:r w:rsidRPr="00D44582">
                  <w:rPr>
                    <w:rStyle w:val="PlaceholderText"/>
                    <w:rFonts w:ascii="Tahoma" w:hAnsi="Tahoma" w:cs="Tahoma"/>
                    <w:b w:val="0"/>
                    <w:sz w:val="20"/>
                    <w:szCs w:val="20"/>
                  </w:rPr>
                  <w:t>Click here to enter text.</w:t>
                </w:r>
              </w:sdtContent>
            </w:sdt>
          </w:p>
        </w:tc>
      </w:tr>
      <w:tr w:rsidR="00D44582" w:rsidRPr="001B4DA5" w14:paraId="00186318" w14:textId="77777777" w:rsidTr="005D36DF">
        <w:trPr>
          <w:trHeight w:val="395"/>
        </w:trPr>
        <w:tc>
          <w:tcPr>
            <w:cnfStyle w:val="001000000000" w:firstRow="0" w:lastRow="0" w:firstColumn="1" w:lastColumn="0" w:oddVBand="0" w:evenVBand="0" w:oddHBand="0" w:evenHBand="0" w:firstRowFirstColumn="0" w:firstRowLastColumn="0" w:lastRowFirstColumn="0" w:lastRowLastColumn="0"/>
            <w:tcW w:w="10345" w:type="dxa"/>
            <w:gridSpan w:val="3"/>
            <w:shd w:val="clear" w:color="auto" w:fill="F3F2F2"/>
            <w:vAlign w:val="center"/>
          </w:tcPr>
          <w:p w14:paraId="08109B09" w14:textId="2C481690" w:rsidR="00D44582" w:rsidRPr="00D44582" w:rsidRDefault="00D44582" w:rsidP="005D36DF">
            <w:pPr>
              <w:pStyle w:val="Bullet-Green"/>
              <w:numPr>
                <w:ilvl w:val="0"/>
                <w:numId w:val="0"/>
              </w:numPr>
              <w:spacing w:after="10"/>
              <w:rPr>
                <w:rFonts w:ascii="Tahoma" w:hAnsi="Tahoma" w:cs="Tahoma"/>
                <w:bCs w:val="0"/>
                <w:szCs w:val="20"/>
              </w:rPr>
            </w:pPr>
            <w:r>
              <w:rPr>
                <w:rFonts w:ascii="Tahoma" w:hAnsi="Tahoma" w:cs="Tahoma"/>
                <w:b w:val="0"/>
                <w:szCs w:val="20"/>
              </w:rPr>
              <w:t>Please describe what actions, if any, that you have taken to try to resolve this problem:</w:t>
            </w:r>
          </w:p>
        </w:tc>
      </w:tr>
      <w:tr w:rsidR="00D44582" w14:paraId="4A262220" w14:textId="77777777" w:rsidTr="00D44582">
        <w:trPr>
          <w:trHeight w:val="1149"/>
        </w:trPr>
        <w:tc>
          <w:tcPr>
            <w:cnfStyle w:val="001000000000" w:firstRow="0" w:lastRow="0" w:firstColumn="1" w:lastColumn="0" w:oddVBand="0" w:evenVBand="0" w:oddHBand="0" w:evenHBand="0" w:firstRowFirstColumn="0" w:firstRowLastColumn="0" w:lastRowFirstColumn="0" w:lastRowLastColumn="0"/>
            <w:tcW w:w="10345" w:type="dxa"/>
            <w:gridSpan w:val="3"/>
          </w:tcPr>
          <w:p w14:paraId="429E3363" w14:textId="77777777" w:rsidR="00D44582" w:rsidRDefault="00D44582" w:rsidP="005D36DF">
            <w:pPr>
              <w:pStyle w:val="Bullet-Green"/>
              <w:numPr>
                <w:ilvl w:val="0"/>
                <w:numId w:val="0"/>
              </w:numPr>
              <w:spacing w:after="10"/>
              <w:rPr>
                <w:rFonts w:ascii="Tahoma" w:hAnsi="Tahoma" w:cs="Tahoma"/>
                <w:b w:val="0"/>
                <w:sz w:val="20"/>
                <w:szCs w:val="20"/>
              </w:rPr>
            </w:pPr>
            <w:r w:rsidRPr="000B1077">
              <w:rPr>
                <w:sz w:val="24"/>
              </w:rPr>
              <w:t xml:space="preserve"> </w:t>
            </w:r>
            <w:sdt>
              <w:sdtPr>
                <w:rPr>
                  <w:sz w:val="24"/>
                </w:rPr>
                <w:id w:val="2076467379"/>
                <w:placeholder>
                  <w:docPart w:val="24BC5BF5CD2FA041A0C13DF0A9005F6B"/>
                </w:placeholder>
                <w:showingPlcHdr/>
              </w:sdtPr>
              <w:sdtEndPr/>
              <w:sdtContent>
                <w:r w:rsidRPr="00D44582">
                  <w:rPr>
                    <w:rStyle w:val="PlaceholderText"/>
                    <w:rFonts w:ascii="Tahoma" w:hAnsi="Tahoma" w:cs="Tahoma"/>
                    <w:b w:val="0"/>
                    <w:sz w:val="20"/>
                    <w:szCs w:val="20"/>
                  </w:rPr>
                  <w:t>Click here to enter text.</w:t>
                </w:r>
              </w:sdtContent>
            </w:sdt>
          </w:p>
        </w:tc>
      </w:tr>
      <w:tr w:rsidR="00D44582" w:rsidRPr="00B40B79" w14:paraId="60BE9EEC" w14:textId="77777777" w:rsidTr="00D44582">
        <w:trPr>
          <w:trHeight w:val="516"/>
        </w:trPr>
        <w:tc>
          <w:tcPr>
            <w:cnfStyle w:val="001000000000" w:firstRow="0" w:lastRow="0" w:firstColumn="1" w:lastColumn="0" w:oddVBand="0" w:evenVBand="0" w:oddHBand="0" w:evenHBand="0" w:firstRowFirstColumn="0" w:firstRowLastColumn="0" w:lastRowFirstColumn="0" w:lastRowLastColumn="0"/>
            <w:tcW w:w="7933" w:type="dxa"/>
            <w:vAlign w:val="center"/>
          </w:tcPr>
          <w:p w14:paraId="0EE564FD" w14:textId="5A343434" w:rsidR="00D44582" w:rsidRPr="006674D3" w:rsidRDefault="00D44582" w:rsidP="005D36DF">
            <w:pPr>
              <w:pStyle w:val="Bullet-Green"/>
              <w:numPr>
                <w:ilvl w:val="0"/>
                <w:numId w:val="0"/>
              </w:numPr>
              <w:spacing w:after="10"/>
              <w:rPr>
                <w:rFonts w:ascii="Tahoma" w:hAnsi="Tahoma" w:cs="Tahoma"/>
                <w:color w:val="7F7F7F" w:themeColor="text1" w:themeTint="80"/>
                <w:sz w:val="20"/>
                <w:szCs w:val="20"/>
              </w:rPr>
            </w:pPr>
            <w:r>
              <w:rPr>
                <w:rFonts w:ascii="Tahoma" w:hAnsi="Tahoma" w:cs="Tahoma"/>
                <w:b w:val="0"/>
                <w:sz w:val="20"/>
                <w:szCs w:val="20"/>
              </w:rPr>
              <w:t>Have you documented any of this information?</w:t>
            </w:r>
            <w:r w:rsidRPr="006674D3">
              <w:rPr>
                <w:rFonts w:ascii="Tahoma" w:hAnsi="Tahoma" w:cs="Tahoma"/>
                <w:b w:val="0"/>
                <w:sz w:val="20"/>
                <w:szCs w:val="20"/>
              </w:rPr>
              <w:t xml:space="preserve"> </w:t>
            </w:r>
          </w:p>
        </w:tc>
        <w:tc>
          <w:tcPr>
            <w:tcW w:w="1276" w:type="dxa"/>
            <w:vAlign w:val="center"/>
          </w:tcPr>
          <w:p w14:paraId="115FFEE0" w14:textId="77777777" w:rsidR="00D44582" w:rsidRPr="00B40B79" w:rsidRDefault="00D4458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rFonts w:ascii="Tahoma" w:hAnsi="Tahoma" w:cs="Tahoma"/>
                <w:sz w:val="21"/>
                <w:szCs w:val="20"/>
              </w:rPr>
            </w:pPr>
          </w:p>
        </w:tc>
        <w:tc>
          <w:tcPr>
            <w:tcW w:w="1136" w:type="dxa"/>
            <w:vAlign w:val="center"/>
          </w:tcPr>
          <w:p w14:paraId="2AC19D5C" w14:textId="77777777" w:rsidR="00D44582" w:rsidRPr="00B40B79" w:rsidRDefault="00D4458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rFonts w:ascii="Tahoma" w:hAnsi="Tahoma" w:cs="Tahoma"/>
                <w:sz w:val="21"/>
                <w:szCs w:val="20"/>
              </w:rPr>
            </w:pPr>
          </w:p>
        </w:tc>
      </w:tr>
      <w:tr w:rsidR="00D44582" w:rsidRPr="00B40B79" w14:paraId="295826B8" w14:textId="77777777" w:rsidTr="00D44582">
        <w:trPr>
          <w:trHeight w:val="558"/>
        </w:trPr>
        <w:tc>
          <w:tcPr>
            <w:cnfStyle w:val="001000000000" w:firstRow="0" w:lastRow="0" w:firstColumn="1" w:lastColumn="0" w:oddVBand="0" w:evenVBand="0" w:oddHBand="0" w:evenHBand="0" w:firstRowFirstColumn="0" w:firstRowLastColumn="0" w:lastRowFirstColumn="0" w:lastRowLastColumn="0"/>
            <w:tcW w:w="7933" w:type="dxa"/>
            <w:vAlign w:val="center"/>
          </w:tcPr>
          <w:p w14:paraId="0BE3AF09" w14:textId="7F42F2F7" w:rsidR="00D44582" w:rsidRDefault="00D44582" w:rsidP="005D36DF">
            <w:pPr>
              <w:pStyle w:val="Bullet-Green"/>
              <w:numPr>
                <w:ilvl w:val="0"/>
                <w:numId w:val="0"/>
              </w:numPr>
              <w:spacing w:after="10"/>
              <w:rPr>
                <w:rFonts w:ascii="Tahoma" w:hAnsi="Tahoma" w:cs="Tahoma"/>
                <w:b w:val="0"/>
                <w:sz w:val="20"/>
                <w:szCs w:val="20"/>
              </w:rPr>
            </w:pPr>
            <w:r>
              <w:rPr>
                <w:rFonts w:ascii="Tahoma" w:hAnsi="Tahoma" w:cs="Tahoma"/>
                <w:b w:val="0"/>
                <w:sz w:val="20"/>
                <w:szCs w:val="20"/>
              </w:rPr>
              <w:t>Is this information attached?</w:t>
            </w:r>
          </w:p>
        </w:tc>
        <w:tc>
          <w:tcPr>
            <w:tcW w:w="1276" w:type="dxa"/>
            <w:vAlign w:val="center"/>
          </w:tcPr>
          <w:p w14:paraId="38BEA3F1" w14:textId="77777777" w:rsidR="00D44582" w:rsidRPr="00B40B79" w:rsidRDefault="00D4458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sz w:val="21"/>
              </w:rPr>
            </w:pPr>
          </w:p>
        </w:tc>
        <w:tc>
          <w:tcPr>
            <w:tcW w:w="1136" w:type="dxa"/>
            <w:vAlign w:val="center"/>
          </w:tcPr>
          <w:p w14:paraId="04A42CD2" w14:textId="77777777" w:rsidR="00D44582" w:rsidRPr="00B40B79" w:rsidRDefault="00D4458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sz w:val="21"/>
              </w:rPr>
            </w:pPr>
          </w:p>
        </w:tc>
      </w:tr>
      <w:tr w:rsidR="00D44582" w:rsidRPr="00B40B79" w14:paraId="278B822F" w14:textId="77777777" w:rsidTr="00D44582">
        <w:trPr>
          <w:trHeight w:val="558"/>
        </w:trPr>
        <w:tc>
          <w:tcPr>
            <w:cnfStyle w:val="001000000000" w:firstRow="0" w:lastRow="0" w:firstColumn="1" w:lastColumn="0" w:oddVBand="0" w:evenVBand="0" w:oddHBand="0" w:evenHBand="0" w:firstRowFirstColumn="0" w:firstRowLastColumn="0" w:lastRowFirstColumn="0" w:lastRowLastColumn="0"/>
            <w:tcW w:w="7933" w:type="dxa"/>
            <w:vAlign w:val="center"/>
          </w:tcPr>
          <w:p w14:paraId="4C4BBA33" w14:textId="1C33C9C2" w:rsidR="00D44582" w:rsidRDefault="00D44582" w:rsidP="005D36DF">
            <w:pPr>
              <w:pStyle w:val="Bullet-Green"/>
              <w:numPr>
                <w:ilvl w:val="0"/>
                <w:numId w:val="0"/>
              </w:numPr>
              <w:spacing w:after="10"/>
              <w:rPr>
                <w:rFonts w:ascii="Tahoma" w:hAnsi="Tahoma" w:cs="Tahoma"/>
                <w:b w:val="0"/>
                <w:sz w:val="20"/>
                <w:szCs w:val="20"/>
              </w:rPr>
            </w:pPr>
            <w:r>
              <w:rPr>
                <w:rFonts w:ascii="Tahoma" w:hAnsi="Tahoma" w:cs="Tahoma"/>
                <w:b w:val="0"/>
                <w:sz w:val="20"/>
                <w:szCs w:val="20"/>
              </w:rPr>
              <w:t>Have you discussed the situation with the respondent?</w:t>
            </w:r>
          </w:p>
        </w:tc>
        <w:tc>
          <w:tcPr>
            <w:tcW w:w="1276" w:type="dxa"/>
            <w:vAlign w:val="center"/>
          </w:tcPr>
          <w:p w14:paraId="10331790" w14:textId="77777777" w:rsidR="00D44582" w:rsidRPr="00B40B79" w:rsidRDefault="00D4458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sz w:val="21"/>
              </w:rPr>
            </w:pPr>
          </w:p>
        </w:tc>
        <w:tc>
          <w:tcPr>
            <w:tcW w:w="1136" w:type="dxa"/>
            <w:vAlign w:val="center"/>
          </w:tcPr>
          <w:p w14:paraId="131BAB68" w14:textId="77777777" w:rsidR="00D44582" w:rsidRPr="00B40B79" w:rsidRDefault="00D4458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sz w:val="21"/>
              </w:rPr>
            </w:pPr>
          </w:p>
        </w:tc>
      </w:tr>
      <w:tr w:rsidR="00D44582" w:rsidRPr="00B40B79" w14:paraId="4EBA1067" w14:textId="77777777" w:rsidTr="00D44582">
        <w:trPr>
          <w:trHeight w:val="747"/>
        </w:trPr>
        <w:tc>
          <w:tcPr>
            <w:cnfStyle w:val="001000000000" w:firstRow="0" w:lastRow="0" w:firstColumn="1" w:lastColumn="0" w:oddVBand="0" w:evenVBand="0" w:oddHBand="0" w:evenHBand="0" w:firstRowFirstColumn="0" w:firstRowLastColumn="0" w:lastRowFirstColumn="0" w:lastRowLastColumn="0"/>
            <w:tcW w:w="7933" w:type="dxa"/>
            <w:vAlign w:val="center"/>
          </w:tcPr>
          <w:p w14:paraId="2E0E10E7" w14:textId="7E8B1296" w:rsidR="00D44582" w:rsidRDefault="00D44582" w:rsidP="005D36DF">
            <w:pPr>
              <w:pStyle w:val="Bullet-Green"/>
              <w:numPr>
                <w:ilvl w:val="0"/>
                <w:numId w:val="0"/>
              </w:numPr>
              <w:spacing w:after="10"/>
              <w:rPr>
                <w:rFonts w:ascii="Tahoma" w:hAnsi="Tahoma" w:cs="Tahoma"/>
                <w:b w:val="0"/>
                <w:sz w:val="20"/>
                <w:szCs w:val="20"/>
              </w:rPr>
            </w:pPr>
            <w:r>
              <w:rPr>
                <w:rFonts w:ascii="Tahoma" w:hAnsi="Tahoma" w:cs="Tahoma"/>
                <w:b w:val="0"/>
                <w:sz w:val="20"/>
                <w:szCs w:val="20"/>
              </w:rPr>
              <w:t>Have you discussed the situation with your manager, HR professional or someone in authority?</w:t>
            </w:r>
          </w:p>
        </w:tc>
        <w:tc>
          <w:tcPr>
            <w:tcW w:w="1276" w:type="dxa"/>
            <w:vAlign w:val="center"/>
          </w:tcPr>
          <w:p w14:paraId="6CAB40DC" w14:textId="77777777" w:rsidR="00D44582" w:rsidRPr="00B40B79" w:rsidRDefault="00D4458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sz w:val="21"/>
              </w:rPr>
            </w:pPr>
          </w:p>
        </w:tc>
        <w:tc>
          <w:tcPr>
            <w:tcW w:w="1136" w:type="dxa"/>
            <w:vAlign w:val="center"/>
          </w:tcPr>
          <w:p w14:paraId="00E43B0D" w14:textId="77777777" w:rsidR="00D44582" w:rsidRPr="00B40B79" w:rsidRDefault="00D44582" w:rsidP="005D36DF">
            <w:pPr>
              <w:pStyle w:val="Bullet-Green"/>
              <w:numPr>
                <w:ilvl w:val="0"/>
                <w:numId w:val="0"/>
              </w:numPr>
              <w:spacing w:after="10"/>
              <w:cnfStyle w:val="000000000000" w:firstRow="0" w:lastRow="0" w:firstColumn="0" w:lastColumn="0" w:oddVBand="0" w:evenVBand="0" w:oddHBand="0" w:evenHBand="0" w:firstRowFirstColumn="0" w:firstRowLastColumn="0" w:lastRowFirstColumn="0" w:lastRowLastColumn="0"/>
              <w:rPr>
                <w:sz w:val="21"/>
              </w:rPr>
            </w:pPr>
          </w:p>
        </w:tc>
      </w:tr>
      <w:tr w:rsidR="00D44582" w:rsidRPr="00D44582" w14:paraId="1748718B" w14:textId="77777777" w:rsidTr="005D36DF">
        <w:trPr>
          <w:trHeight w:val="395"/>
        </w:trPr>
        <w:tc>
          <w:tcPr>
            <w:cnfStyle w:val="001000000000" w:firstRow="0" w:lastRow="0" w:firstColumn="1" w:lastColumn="0" w:oddVBand="0" w:evenVBand="0" w:oddHBand="0" w:evenHBand="0" w:firstRowFirstColumn="0" w:firstRowLastColumn="0" w:lastRowFirstColumn="0" w:lastRowLastColumn="0"/>
            <w:tcW w:w="10345" w:type="dxa"/>
            <w:gridSpan w:val="3"/>
            <w:shd w:val="clear" w:color="auto" w:fill="F3F2F2"/>
            <w:vAlign w:val="center"/>
          </w:tcPr>
          <w:p w14:paraId="3DCDB292" w14:textId="3A8FD6BC" w:rsidR="00D44582" w:rsidRPr="00D44582" w:rsidRDefault="00D44582" w:rsidP="005D36DF">
            <w:pPr>
              <w:pStyle w:val="Bullet-Green"/>
              <w:numPr>
                <w:ilvl w:val="0"/>
                <w:numId w:val="0"/>
              </w:numPr>
              <w:spacing w:after="10"/>
              <w:rPr>
                <w:rFonts w:ascii="Tahoma" w:hAnsi="Tahoma" w:cs="Tahoma"/>
                <w:bCs w:val="0"/>
                <w:szCs w:val="20"/>
              </w:rPr>
            </w:pPr>
            <w:r>
              <w:rPr>
                <w:rFonts w:ascii="Tahoma" w:hAnsi="Tahoma" w:cs="Tahoma"/>
                <w:b w:val="0"/>
                <w:szCs w:val="20"/>
              </w:rPr>
              <w:t>What was the result of these interactions?</w:t>
            </w:r>
          </w:p>
        </w:tc>
      </w:tr>
      <w:tr w:rsidR="00D44582" w14:paraId="0580C60F" w14:textId="77777777" w:rsidTr="007D1765">
        <w:trPr>
          <w:trHeight w:val="1135"/>
        </w:trPr>
        <w:tc>
          <w:tcPr>
            <w:cnfStyle w:val="001000000000" w:firstRow="0" w:lastRow="0" w:firstColumn="1" w:lastColumn="0" w:oddVBand="0" w:evenVBand="0" w:oddHBand="0" w:evenHBand="0" w:firstRowFirstColumn="0" w:firstRowLastColumn="0" w:lastRowFirstColumn="0" w:lastRowLastColumn="0"/>
            <w:tcW w:w="10345" w:type="dxa"/>
            <w:gridSpan w:val="3"/>
          </w:tcPr>
          <w:p w14:paraId="5138A78E" w14:textId="77777777" w:rsidR="00D44582" w:rsidRDefault="00D44582" w:rsidP="005D36DF">
            <w:pPr>
              <w:pStyle w:val="Bullet-Green"/>
              <w:numPr>
                <w:ilvl w:val="0"/>
                <w:numId w:val="0"/>
              </w:numPr>
              <w:spacing w:after="10"/>
              <w:rPr>
                <w:rFonts w:ascii="Tahoma" w:hAnsi="Tahoma" w:cs="Tahoma"/>
                <w:b w:val="0"/>
                <w:sz w:val="20"/>
                <w:szCs w:val="20"/>
              </w:rPr>
            </w:pPr>
            <w:r w:rsidRPr="000B1077">
              <w:rPr>
                <w:sz w:val="24"/>
              </w:rPr>
              <w:t xml:space="preserve"> </w:t>
            </w:r>
            <w:sdt>
              <w:sdtPr>
                <w:rPr>
                  <w:sz w:val="24"/>
                </w:rPr>
                <w:id w:val="-953477858"/>
                <w:placeholder>
                  <w:docPart w:val="93D6888EEF9EAD4D97AF6322F9C64E16"/>
                </w:placeholder>
                <w:showingPlcHdr/>
              </w:sdtPr>
              <w:sdtEndPr/>
              <w:sdtContent>
                <w:r w:rsidRPr="00D44582">
                  <w:rPr>
                    <w:rStyle w:val="PlaceholderText"/>
                    <w:rFonts w:ascii="Tahoma" w:hAnsi="Tahoma" w:cs="Tahoma"/>
                    <w:b w:val="0"/>
                    <w:sz w:val="20"/>
                    <w:szCs w:val="20"/>
                  </w:rPr>
                  <w:t>Click here to enter text.</w:t>
                </w:r>
              </w:sdtContent>
            </w:sdt>
          </w:p>
        </w:tc>
      </w:tr>
      <w:tr w:rsidR="007D1765" w:rsidRPr="00D44582" w14:paraId="33544E17" w14:textId="77777777" w:rsidTr="007D1765">
        <w:trPr>
          <w:trHeight w:val="395"/>
        </w:trPr>
        <w:tc>
          <w:tcPr>
            <w:cnfStyle w:val="001000000000" w:firstRow="0" w:lastRow="0" w:firstColumn="1" w:lastColumn="0" w:oddVBand="0" w:evenVBand="0" w:oddHBand="0" w:evenHBand="0" w:firstRowFirstColumn="0" w:firstRowLastColumn="0" w:lastRowFirstColumn="0" w:lastRowLastColumn="0"/>
            <w:tcW w:w="10345" w:type="dxa"/>
            <w:gridSpan w:val="3"/>
            <w:shd w:val="clear" w:color="auto" w:fill="F3F3F2"/>
            <w:vAlign w:val="center"/>
          </w:tcPr>
          <w:p w14:paraId="5F21EB7F" w14:textId="7B180935" w:rsidR="007D1765" w:rsidRPr="00D44582" w:rsidRDefault="007D1765" w:rsidP="007D1765">
            <w:pPr>
              <w:pStyle w:val="Bullet-Green"/>
              <w:numPr>
                <w:ilvl w:val="0"/>
                <w:numId w:val="0"/>
              </w:numPr>
              <w:spacing w:after="10"/>
              <w:rPr>
                <w:rFonts w:ascii="Tahoma" w:hAnsi="Tahoma" w:cs="Tahoma"/>
                <w:bCs w:val="0"/>
                <w:szCs w:val="20"/>
              </w:rPr>
            </w:pPr>
            <w:r>
              <w:rPr>
                <w:rFonts w:ascii="Tahoma" w:hAnsi="Tahoma" w:cs="Tahoma"/>
                <w:b w:val="0"/>
                <w:szCs w:val="20"/>
              </w:rPr>
              <w:t>Do you have any ideas on how your complaint could be resolved?</w:t>
            </w:r>
          </w:p>
        </w:tc>
      </w:tr>
      <w:tr w:rsidR="007D1765" w14:paraId="159C8608" w14:textId="77777777" w:rsidTr="007D1765">
        <w:trPr>
          <w:trHeight w:val="1002"/>
        </w:trPr>
        <w:tc>
          <w:tcPr>
            <w:cnfStyle w:val="001000000000" w:firstRow="0" w:lastRow="0" w:firstColumn="1" w:lastColumn="0" w:oddVBand="0" w:evenVBand="0" w:oddHBand="0" w:evenHBand="0" w:firstRowFirstColumn="0" w:firstRowLastColumn="0" w:lastRowFirstColumn="0" w:lastRowLastColumn="0"/>
            <w:tcW w:w="10345" w:type="dxa"/>
            <w:gridSpan w:val="3"/>
          </w:tcPr>
          <w:p w14:paraId="444491DC" w14:textId="77777777" w:rsidR="007D1765" w:rsidRDefault="007D1765" w:rsidP="005D36DF">
            <w:pPr>
              <w:pStyle w:val="Bullet-Green"/>
              <w:numPr>
                <w:ilvl w:val="0"/>
                <w:numId w:val="0"/>
              </w:numPr>
              <w:spacing w:after="10"/>
              <w:rPr>
                <w:rFonts w:ascii="Tahoma" w:hAnsi="Tahoma" w:cs="Tahoma"/>
                <w:b w:val="0"/>
                <w:sz w:val="20"/>
                <w:szCs w:val="20"/>
              </w:rPr>
            </w:pPr>
            <w:r w:rsidRPr="000B1077">
              <w:rPr>
                <w:sz w:val="24"/>
              </w:rPr>
              <w:t xml:space="preserve"> </w:t>
            </w:r>
            <w:sdt>
              <w:sdtPr>
                <w:rPr>
                  <w:sz w:val="24"/>
                </w:rPr>
                <w:id w:val="-1776086829"/>
                <w:placeholder>
                  <w:docPart w:val="C5A3445E01C32A429F7BDA6E4EC142D9"/>
                </w:placeholder>
                <w:showingPlcHdr/>
              </w:sdtPr>
              <w:sdtEndPr/>
              <w:sdtContent>
                <w:r w:rsidRPr="00D44582">
                  <w:rPr>
                    <w:rStyle w:val="PlaceholderText"/>
                    <w:rFonts w:ascii="Tahoma" w:hAnsi="Tahoma" w:cs="Tahoma"/>
                    <w:b w:val="0"/>
                    <w:sz w:val="20"/>
                    <w:szCs w:val="20"/>
                  </w:rPr>
                  <w:t>Click here to enter text.</w:t>
                </w:r>
              </w:sdtContent>
            </w:sdt>
          </w:p>
        </w:tc>
      </w:tr>
      <w:tr w:rsidR="007D1765" w:rsidRPr="00D44582" w14:paraId="02752A61" w14:textId="77777777" w:rsidTr="007D1765">
        <w:trPr>
          <w:trHeight w:val="395"/>
        </w:trPr>
        <w:tc>
          <w:tcPr>
            <w:cnfStyle w:val="001000000000" w:firstRow="0" w:lastRow="0" w:firstColumn="1" w:lastColumn="0" w:oddVBand="0" w:evenVBand="0" w:oddHBand="0" w:evenHBand="0" w:firstRowFirstColumn="0" w:firstRowLastColumn="0" w:lastRowFirstColumn="0" w:lastRowLastColumn="0"/>
            <w:tcW w:w="10345" w:type="dxa"/>
            <w:gridSpan w:val="3"/>
            <w:shd w:val="clear" w:color="auto" w:fill="F3F3F2"/>
            <w:vAlign w:val="center"/>
          </w:tcPr>
          <w:p w14:paraId="30CEA3F8" w14:textId="655D8195" w:rsidR="007D1765" w:rsidRPr="00D44582" w:rsidRDefault="007D1765" w:rsidP="007D1765">
            <w:pPr>
              <w:pStyle w:val="Bullet-Green"/>
              <w:numPr>
                <w:ilvl w:val="0"/>
                <w:numId w:val="0"/>
              </w:numPr>
              <w:spacing w:after="10"/>
              <w:rPr>
                <w:rFonts w:ascii="Tahoma" w:hAnsi="Tahoma" w:cs="Tahoma"/>
                <w:bCs w:val="0"/>
                <w:szCs w:val="20"/>
              </w:rPr>
            </w:pPr>
            <w:r>
              <w:rPr>
                <w:rFonts w:ascii="Tahoma" w:hAnsi="Tahoma" w:cs="Tahoma"/>
                <w:b w:val="0"/>
                <w:szCs w:val="20"/>
              </w:rPr>
              <w:t>What resolutions are you seeking?</w:t>
            </w:r>
          </w:p>
        </w:tc>
      </w:tr>
      <w:tr w:rsidR="007D1765" w14:paraId="40E9DBB1" w14:textId="77777777" w:rsidTr="007D1765">
        <w:trPr>
          <w:trHeight w:val="1149"/>
        </w:trPr>
        <w:tc>
          <w:tcPr>
            <w:cnfStyle w:val="001000000000" w:firstRow="0" w:lastRow="0" w:firstColumn="1" w:lastColumn="0" w:oddVBand="0" w:evenVBand="0" w:oddHBand="0" w:evenHBand="0" w:firstRowFirstColumn="0" w:firstRowLastColumn="0" w:lastRowFirstColumn="0" w:lastRowLastColumn="0"/>
            <w:tcW w:w="10345" w:type="dxa"/>
            <w:gridSpan w:val="3"/>
          </w:tcPr>
          <w:p w14:paraId="63E77113" w14:textId="77777777" w:rsidR="007D1765" w:rsidRDefault="007D1765" w:rsidP="005D36DF">
            <w:pPr>
              <w:pStyle w:val="Bullet-Green"/>
              <w:numPr>
                <w:ilvl w:val="0"/>
                <w:numId w:val="0"/>
              </w:numPr>
              <w:spacing w:after="10"/>
              <w:rPr>
                <w:rFonts w:ascii="Tahoma" w:hAnsi="Tahoma" w:cs="Tahoma"/>
                <w:b w:val="0"/>
                <w:sz w:val="20"/>
                <w:szCs w:val="20"/>
              </w:rPr>
            </w:pPr>
            <w:r w:rsidRPr="000B1077">
              <w:rPr>
                <w:sz w:val="24"/>
              </w:rPr>
              <w:t xml:space="preserve"> </w:t>
            </w:r>
            <w:sdt>
              <w:sdtPr>
                <w:rPr>
                  <w:sz w:val="24"/>
                </w:rPr>
                <w:id w:val="-1131630803"/>
                <w:placeholder>
                  <w:docPart w:val="C0FCAD9629B3FF4E8FC767CBD217C2F1"/>
                </w:placeholder>
                <w:showingPlcHdr/>
              </w:sdtPr>
              <w:sdtEndPr/>
              <w:sdtContent>
                <w:r w:rsidRPr="00D44582">
                  <w:rPr>
                    <w:rStyle w:val="PlaceholderText"/>
                    <w:rFonts w:ascii="Tahoma" w:hAnsi="Tahoma" w:cs="Tahoma"/>
                    <w:b w:val="0"/>
                    <w:sz w:val="20"/>
                    <w:szCs w:val="20"/>
                  </w:rPr>
                  <w:t>Click here to enter text.</w:t>
                </w:r>
              </w:sdtContent>
            </w:sdt>
          </w:p>
        </w:tc>
      </w:tr>
    </w:tbl>
    <w:p w14:paraId="70D0210B" w14:textId="04D52205" w:rsidR="000651D1" w:rsidRDefault="000651D1" w:rsidP="000651D1">
      <w:pPr>
        <w:pStyle w:val="Heading2"/>
      </w:pPr>
      <w:r>
        <w:lastRenderedPageBreak/>
        <w:t>Upon Completion, Please Send to:</w:t>
      </w:r>
    </w:p>
    <w:p w14:paraId="7E9026C0" w14:textId="776A9A8B" w:rsidR="000651D1" w:rsidRDefault="006863EF" w:rsidP="00A30484">
      <w:pPr>
        <w:pStyle w:val="Heading4"/>
      </w:pPr>
      <w:r>
        <w:t xml:space="preserve">Jennifer </w:t>
      </w:r>
      <w:r w:rsidRPr="006863EF">
        <w:t>Ziegler</w:t>
      </w:r>
      <w:r>
        <w:t>, Director, Human Resources</w:t>
      </w:r>
    </w:p>
    <w:tbl>
      <w:tblPr>
        <w:tblStyle w:val="GridTable1Light-Accent3"/>
        <w:tblW w:w="10485" w:type="dxa"/>
        <w:tblLook w:val="04A0" w:firstRow="1" w:lastRow="0" w:firstColumn="1" w:lastColumn="0" w:noHBand="0" w:noVBand="1"/>
      </w:tblPr>
      <w:tblGrid>
        <w:gridCol w:w="10485"/>
      </w:tblGrid>
      <w:tr w:rsidR="000651D1" w14:paraId="6D8222F6" w14:textId="77777777" w:rsidTr="005D36DF">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0485" w:type="dxa"/>
            <w:vAlign w:val="center"/>
          </w:tcPr>
          <w:p w14:paraId="2E0E1681" w14:textId="4BE1729F" w:rsidR="000651D1" w:rsidRDefault="000651D1" w:rsidP="005D36DF">
            <w:pPr>
              <w:pStyle w:val="Bullet-Green"/>
              <w:numPr>
                <w:ilvl w:val="0"/>
                <w:numId w:val="0"/>
              </w:numPr>
              <w:spacing w:after="10"/>
              <w:rPr>
                <w:rFonts w:ascii="Tahoma" w:hAnsi="Tahoma" w:cs="Tahoma"/>
                <w:b w:val="0"/>
                <w:sz w:val="20"/>
                <w:szCs w:val="20"/>
              </w:rPr>
            </w:pPr>
            <w:r>
              <w:rPr>
                <w:rFonts w:ascii="Tahoma" w:hAnsi="Tahoma" w:cs="Tahoma"/>
                <w:b w:val="0"/>
                <w:sz w:val="20"/>
                <w:szCs w:val="20"/>
              </w:rPr>
              <w:t>Date Received:</w:t>
            </w:r>
            <w:r>
              <w:rPr>
                <w:sz w:val="24"/>
              </w:rPr>
              <w:t xml:space="preserve"> </w:t>
            </w:r>
            <w:sdt>
              <w:sdtPr>
                <w:rPr>
                  <w:rFonts w:ascii="Tahoma" w:hAnsi="Tahoma" w:cs="Tahoma"/>
                  <w:color w:val="7F7F7F" w:themeColor="text1" w:themeTint="80"/>
                  <w:sz w:val="20"/>
                  <w:szCs w:val="20"/>
                </w:rPr>
                <w:id w:val="1164051333"/>
                <w:placeholder>
                  <w:docPart w:val="490C86F0B11E6E4793D1743BE26BCD81"/>
                </w:placeholder>
                <w:date>
                  <w:dateFormat w:val="M/dd/yy"/>
                  <w:lid w:val="en-CA"/>
                  <w:storeMappedDataAs w:val="dateTime"/>
                  <w:calendar w:val="gregorian"/>
                </w:date>
              </w:sdtPr>
              <w:sdtEndPr/>
              <w:sdtContent>
                <w:r w:rsidRPr="00B12ABB">
                  <w:rPr>
                    <w:rFonts w:ascii="Tahoma" w:hAnsi="Tahoma" w:cs="Tahoma"/>
                    <w:b w:val="0"/>
                    <w:color w:val="7F7F7F" w:themeColor="text1" w:themeTint="80"/>
                    <w:sz w:val="20"/>
                    <w:szCs w:val="20"/>
                  </w:rPr>
                  <w:t>Click here to enter a date.</w:t>
                </w:r>
              </w:sdtContent>
            </w:sdt>
          </w:p>
        </w:tc>
      </w:tr>
    </w:tbl>
    <w:p w14:paraId="0B0B1AB0" w14:textId="77777777" w:rsidR="00D44582" w:rsidRDefault="00D44582" w:rsidP="00D44582">
      <w:pPr>
        <w:spacing w:after="0"/>
        <w:rPr>
          <w:rFonts w:ascii="Tahoma" w:hAnsi="Tahoma" w:cs="Tahoma"/>
          <w:color w:val="0076A8"/>
          <w:sz w:val="26"/>
          <w:szCs w:val="26"/>
        </w:rPr>
      </w:pPr>
    </w:p>
    <w:p w14:paraId="707F3599" w14:textId="57B079D0" w:rsidR="00A30484" w:rsidRDefault="00A30484" w:rsidP="00A30484">
      <w:r>
        <w:t xml:space="preserve">If you need assistance completing this form, please contact </w:t>
      </w:r>
      <w:r w:rsidR="006863EF">
        <w:t>Jennifer Ziegler</w:t>
      </w:r>
      <w:r>
        <w:t xml:space="preserve"> at x 3</w:t>
      </w:r>
      <w:r w:rsidR="000B627F">
        <w:t>091</w:t>
      </w:r>
      <w:r>
        <w:t xml:space="preserve">or by email </w:t>
      </w:r>
      <w:hyperlink r:id="rId7" w:history="1">
        <w:r w:rsidR="006863EF" w:rsidRPr="00955539">
          <w:rPr>
            <w:rStyle w:val="Hyperlink"/>
          </w:rPr>
          <w:t xml:space="preserve"> Jennifer.Ziegler@lambtoncollege.ca</w:t>
        </w:r>
      </w:hyperlink>
      <w:r>
        <w:t>.</w:t>
      </w:r>
    </w:p>
    <w:p w14:paraId="6EAD4F3D" w14:textId="6F68EFC4" w:rsidR="00EF36BA" w:rsidRPr="00A30484" w:rsidRDefault="00A30484" w:rsidP="00A30484">
      <w:r>
        <w:t xml:space="preserve">Please Note: This document and any attachments to it that you provide </w:t>
      </w:r>
      <w:proofErr w:type="gramStart"/>
      <w:r>
        <w:t>in the course of</w:t>
      </w:r>
      <w:proofErr w:type="gramEnd"/>
      <w:r>
        <w:t xml:space="preserve"> filing a complaint will be held in confidence by the college. The complaint form and its attachments will be disclosed to the respondent in the complaint and to the investigator appointed to assist with the resolution of this complaint, as outlined in the policy procedures. Your signature confirms that you have been made aware and give permission for the above use of this information.</w:t>
      </w:r>
    </w:p>
    <w:sectPr w:rsidR="00EF36BA" w:rsidRPr="00A30484" w:rsidSect="007F79DB">
      <w:headerReference w:type="even" r:id="rId8"/>
      <w:headerReference w:type="default" r:id="rId9"/>
      <w:footerReference w:type="even" r:id="rId10"/>
      <w:footerReference w:type="default" r:id="rId11"/>
      <w:headerReference w:type="first" r:id="rId12"/>
      <w:footerReference w:type="first" r:id="rId13"/>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65F4" w14:textId="77777777" w:rsidR="00482C1F" w:rsidRDefault="00482C1F" w:rsidP="000E34FC">
      <w:pPr>
        <w:spacing w:after="0"/>
      </w:pPr>
      <w:r>
        <w:separator/>
      </w:r>
    </w:p>
  </w:endnote>
  <w:endnote w:type="continuationSeparator" w:id="0">
    <w:p w14:paraId="740CA29B" w14:textId="77777777" w:rsidR="00482C1F" w:rsidRDefault="00482C1F" w:rsidP="000E3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7B11" w14:textId="77777777" w:rsidR="007A263D" w:rsidRDefault="007A2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637" w14:textId="6EC6D80B" w:rsidR="00936CEC" w:rsidRPr="007F79DB" w:rsidRDefault="009074FF" w:rsidP="007F79DB">
    <w:pPr>
      <w:pStyle w:val="Footer"/>
      <w:jc w:val="right"/>
      <w:rPr>
        <w:rStyle w:val="PageNumber"/>
        <w:rFonts w:ascii="Tahoma" w:hAnsi="Tahoma" w:cs="Tahoma"/>
        <w:color w:val="767171" w:themeColor="background2" w:themeShade="80"/>
      </w:rPr>
    </w:pPr>
    <w:r>
      <w:rPr>
        <w:rFonts w:ascii="Tahoma" w:hAnsi="Tahoma" w:cs="Tahoma"/>
        <w:color w:val="767171" w:themeColor="background2" w:themeShade="80"/>
        <w:sz w:val="16"/>
        <w:szCs w:val="16"/>
      </w:rPr>
      <w:t xml:space="preserve">Respectful College Community </w:t>
    </w:r>
    <w:r w:rsidR="000B627F">
      <w:rPr>
        <w:rFonts w:ascii="Tahoma" w:hAnsi="Tahoma" w:cs="Tahoma"/>
        <w:color w:val="767171" w:themeColor="background2" w:themeShade="80"/>
        <w:sz w:val="16"/>
        <w:szCs w:val="16"/>
      </w:rPr>
      <w:t xml:space="preserve">Policy – Formal </w:t>
    </w:r>
    <w:r>
      <w:rPr>
        <w:rFonts w:ascii="Tahoma" w:hAnsi="Tahoma" w:cs="Tahoma"/>
        <w:color w:val="767171" w:themeColor="background2" w:themeShade="80"/>
        <w:sz w:val="16"/>
        <w:szCs w:val="16"/>
      </w:rPr>
      <w:t>Complaint Form</w:t>
    </w:r>
    <w:r w:rsidR="00936CEC" w:rsidRPr="007F79DB">
      <w:rPr>
        <w:rFonts w:ascii="Tahoma" w:hAnsi="Tahoma" w:cs="Tahoma"/>
        <w:color w:val="767171" w:themeColor="background2" w:themeShade="80"/>
        <w:sz w:val="16"/>
        <w:szCs w:val="16"/>
      </w:rPr>
      <w:t xml:space="preserve"> </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936CEC" w:rsidRPr="007F79DB">
          <w:rPr>
            <w:rStyle w:val="PageNumber"/>
            <w:rFonts w:ascii="Tahoma" w:hAnsi="Tahoma" w:cs="Tahoma"/>
            <w:color w:val="767171" w:themeColor="background2" w:themeShade="80"/>
            <w:sz w:val="16"/>
            <w:szCs w:val="16"/>
          </w:rPr>
          <w:t xml:space="preserve"> |  </w:t>
        </w:r>
        <w:r w:rsidR="00936CEC" w:rsidRPr="007F79DB">
          <w:rPr>
            <w:rStyle w:val="PageNumber"/>
            <w:rFonts w:ascii="Tahoma" w:hAnsi="Tahoma" w:cs="Tahoma"/>
            <w:color w:val="767171" w:themeColor="background2" w:themeShade="80"/>
            <w:sz w:val="16"/>
            <w:szCs w:val="16"/>
          </w:rPr>
          <w:fldChar w:fldCharType="begin"/>
        </w:r>
        <w:r w:rsidR="00936CEC" w:rsidRPr="007F79DB">
          <w:rPr>
            <w:rStyle w:val="PageNumber"/>
            <w:rFonts w:ascii="Tahoma" w:hAnsi="Tahoma" w:cs="Tahoma"/>
            <w:color w:val="767171" w:themeColor="background2" w:themeShade="80"/>
            <w:sz w:val="16"/>
            <w:szCs w:val="16"/>
          </w:rPr>
          <w:instrText xml:space="preserve"> PAGE </w:instrText>
        </w:r>
        <w:r w:rsidR="00936CEC" w:rsidRPr="007F79DB">
          <w:rPr>
            <w:rStyle w:val="PageNumber"/>
            <w:rFonts w:ascii="Tahoma" w:hAnsi="Tahoma" w:cs="Tahoma"/>
            <w:color w:val="767171" w:themeColor="background2" w:themeShade="80"/>
            <w:sz w:val="16"/>
            <w:szCs w:val="16"/>
          </w:rPr>
          <w:fldChar w:fldCharType="separate"/>
        </w:r>
        <w:r w:rsidR="00B05B6C">
          <w:rPr>
            <w:rStyle w:val="PageNumber"/>
            <w:rFonts w:ascii="Tahoma" w:hAnsi="Tahoma" w:cs="Tahoma"/>
            <w:noProof/>
            <w:color w:val="767171" w:themeColor="background2" w:themeShade="80"/>
            <w:sz w:val="16"/>
            <w:szCs w:val="16"/>
          </w:rPr>
          <w:t>1</w:t>
        </w:r>
        <w:r w:rsidR="00936CEC" w:rsidRPr="007F79DB">
          <w:rPr>
            <w:rStyle w:val="PageNumber"/>
            <w:rFonts w:ascii="Tahoma" w:hAnsi="Tahoma" w:cs="Tahoma"/>
            <w:color w:val="767171" w:themeColor="background2" w:themeShade="80"/>
            <w:sz w:val="16"/>
            <w:szCs w:val="16"/>
          </w:rPr>
          <w:fldChar w:fldCharType="end"/>
        </w:r>
      </w:sdtContent>
    </w:sdt>
  </w:p>
  <w:p w14:paraId="17EB15AA" w14:textId="77777777" w:rsidR="00936CEC" w:rsidRPr="007F79DB" w:rsidRDefault="00936CEC">
    <w:pPr>
      <w:pStyle w:val="Footer"/>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2908" w14:textId="77777777" w:rsidR="007A263D" w:rsidRDefault="007A2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C523" w14:textId="77777777" w:rsidR="00482C1F" w:rsidRDefault="00482C1F" w:rsidP="000E34FC">
      <w:pPr>
        <w:spacing w:after="0"/>
      </w:pPr>
      <w:r>
        <w:separator/>
      </w:r>
    </w:p>
  </w:footnote>
  <w:footnote w:type="continuationSeparator" w:id="0">
    <w:p w14:paraId="6CB16472" w14:textId="77777777" w:rsidR="00482C1F" w:rsidRDefault="00482C1F" w:rsidP="000E34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8810" w14:textId="77777777" w:rsidR="007A263D" w:rsidRDefault="007A2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56E3" w14:textId="4437F385" w:rsidR="00936CEC" w:rsidRDefault="00936CEC">
    <w:pPr>
      <w:pStyle w:val="Header"/>
    </w:pPr>
  </w:p>
  <w:p w14:paraId="0AE66D0F" w14:textId="0A0D05B7" w:rsidR="00936CEC" w:rsidRDefault="007A263D">
    <w:pPr>
      <w:pStyle w:val="Header"/>
    </w:pPr>
    <w:ins w:id="0" w:author="Sarah Fraley" w:date="2022-09-06T09:51:00Z">
      <w:r w:rsidRPr="003D00FB">
        <w:rPr>
          <w:noProof/>
          <w:lang w:eastAsia="en-CA"/>
        </w:rPr>
        <mc:AlternateContent>
          <mc:Choice Requires="wps">
            <w:drawing>
              <wp:anchor distT="0" distB="0" distL="114300" distR="114300" simplePos="0" relativeHeight="251662336" behindDoc="1" locked="0" layoutInCell="1" allowOverlap="1" wp14:anchorId="5338C1DF" wp14:editId="791C04AC">
                <wp:simplePos x="0" y="0"/>
                <wp:positionH relativeFrom="margin">
                  <wp:align>right</wp:align>
                </wp:positionH>
                <wp:positionV relativeFrom="paragraph">
                  <wp:posOffset>9400</wp:posOffset>
                </wp:positionV>
                <wp:extent cx="3078480" cy="1022350"/>
                <wp:effectExtent l="0" t="0" r="0" b="635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78480" cy="1022350"/>
                        </a:xfrm>
                        <a:prstGeom prst="rect">
                          <a:avLst/>
                        </a:prstGeom>
                        <a:noFill/>
                        <a:ln w="6350">
                          <a:noFill/>
                        </a:ln>
                      </wps:spPr>
                      <wps:txbx>
                        <w:txbxContent>
                          <w:p w14:paraId="782E3073" w14:textId="77777777" w:rsidR="007A263D" w:rsidRDefault="007A263D" w:rsidP="007A263D">
                            <w:pPr>
                              <w:spacing w:after="0"/>
                              <w:jc w:val="right"/>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College Policies</w:t>
                            </w:r>
                          </w:p>
                          <w:p w14:paraId="1F05A34A" w14:textId="77777777" w:rsidR="007A263D" w:rsidRPr="004F476B" w:rsidRDefault="007A263D" w:rsidP="007A263D">
                            <w:pPr>
                              <w:spacing w:after="0"/>
                              <w:jc w:val="right"/>
                              <w:rPr>
                                <w:rFonts w:ascii="Tahoma" w:hAnsi="Tahoma" w:cs="Tahoma"/>
                                <w:b/>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1457 London Road, Sarnia ON</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76A8"/>
                                <w:sz w:val="16"/>
                                <w:szCs w:val="16"/>
                                <w:lang w:val="en-US"/>
                                <w14:textOutline w14:w="9525" w14:cap="rnd" w14:cmpd="sng" w14:algn="ctr">
                                  <w14:noFill/>
                                  <w14:prstDash w14:val="solid"/>
                                  <w14:bevel/>
                                </w14:textOutline>
                              </w:rPr>
                              <w:t>la</w:t>
                            </w:r>
                            <w:r w:rsidRPr="004F476B">
                              <w:rPr>
                                <w:rFonts w:ascii="Tahoma" w:hAnsi="Tahoma" w:cs="Tahoma"/>
                                <w:b/>
                                <w:color w:val="0076A8"/>
                                <w:sz w:val="16"/>
                                <w:szCs w:val="16"/>
                                <w:lang w:val="en-US"/>
                                <w14:textOutline w14:w="9525" w14:cap="rnd" w14:cmpd="sng" w14:algn="ctr">
                                  <w14:noFill/>
                                  <w14:prstDash w14:val="solid"/>
                                  <w14:bevel/>
                                </w14:textOutline>
                              </w:rPr>
                              <w:t>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38C1DF" id="_x0000_t202" coordsize="21600,21600" o:spt="202" path="m,l,21600r21600,l21600,xe">
                <v:stroke joinstyle="miter"/>
                <v:path gradientshapeok="t" o:connecttype="rect"/>
              </v:shapetype>
              <v:shape id="Text Box 2" o:spid="_x0000_s1026" type="#_x0000_t202" alt="&quot;&quot;" style="position:absolute;margin-left:191.2pt;margin-top:.75pt;width:242.4pt;height:80.5pt;z-index:-2516541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" filled="f" stroked="f" strokeweight=".5pt">
                <v:textbox>
                  <w:txbxContent>
                    <w:p w14:paraId="782E3073" w14:textId="77777777" w:rsidR="007A263D" w:rsidRDefault="007A263D" w:rsidP="007A263D">
                      <w:pPr>
                        <w:spacing w:after="0"/>
                        <w:jc w:val="right"/>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College Policies</w:t>
                      </w:r>
                    </w:p>
                    <w:p w14:paraId="1F05A34A" w14:textId="77777777" w:rsidR="007A263D" w:rsidRPr="004F476B" w:rsidRDefault="007A263D" w:rsidP="007A263D">
                      <w:pPr>
                        <w:spacing w:after="0"/>
                        <w:jc w:val="right"/>
                        <w:rPr>
                          <w:rFonts w:ascii="Tahoma" w:hAnsi="Tahoma" w:cs="Tahoma"/>
                          <w:b/>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1457 London Road, Sarnia ON</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76A8"/>
                          <w:sz w:val="16"/>
                          <w:szCs w:val="16"/>
                          <w:lang w:val="en-US"/>
                          <w14:textOutline w14:w="9525" w14:cap="rnd" w14:cmpd="sng" w14:algn="ctr">
                            <w14:noFill/>
                            <w14:prstDash w14:val="solid"/>
                            <w14:bevel/>
                          </w14:textOutline>
                        </w:rPr>
                        <w:t>la</w:t>
                      </w:r>
                      <w:r w:rsidRPr="004F476B">
                        <w:rPr>
                          <w:rFonts w:ascii="Tahoma" w:hAnsi="Tahoma" w:cs="Tahoma"/>
                          <w:b/>
                          <w:color w:val="0076A8"/>
                          <w:sz w:val="16"/>
                          <w:szCs w:val="16"/>
                          <w:lang w:val="en-US"/>
                          <w14:textOutline w14:w="9525" w14:cap="rnd" w14:cmpd="sng" w14:algn="ctr">
                            <w14:noFill/>
                            <w14:prstDash w14:val="solid"/>
                            <w14:bevel/>
                          </w14:textOutline>
                        </w:rPr>
                        <w:t>mbtoncollege.ca</w:t>
                      </w:r>
                    </w:p>
                  </w:txbxContent>
                </v:textbox>
                <w10:wrap type="square" anchorx="margin"/>
              </v:shape>
            </w:pict>
          </mc:Fallback>
        </mc:AlternateContent>
      </w:r>
    </w:ins>
    <w:del w:id="1" w:author="Sarah Fraley" w:date="2022-09-06T09:51:00Z">
      <w:r w:rsidR="00936CEC" w:rsidRPr="003D00FB" w:rsidDel="007A263D">
        <w:rPr>
          <w:noProof/>
          <w:lang w:eastAsia="en-CA"/>
        </w:rPr>
        <mc:AlternateContent>
          <mc:Choice Requires="wps">
            <w:drawing>
              <wp:anchor distT="0" distB="0" distL="114300" distR="114300" simplePos="0" relativeHeight="251659264" behindDoc="0" locked="0" layoutInCell="1" allowOverlap="1" wp14:anchorId="18ACD4E2" wp14:editId="2FBC5586">
                <wp:simplePos x="0" y="0"/>
                <wp:positionH relativeFrom="column">
                  <wp:posOffset>3810328</wp:posOffset>
                </wp:positionH>
                <wp:positionV relativeFrom="paragraph">
                  <wp:posOffset>58113</wp:posOffset>
                </wp:positionV>
                <wp:extent cx="3078480" cy="874987"/>
                <wp:effectExtent l="0" t="0" r="0" b="0"/>
                <wp:wrapNone/>
                <wp:docPr id="3" name="Text Box 3"/>
                <wp:cNvGraphicFramePr/>
                <a:graphic xmlns:a="http://schemas.openxmlformats.org/drawingml/2006/main">
                  <a:graphicData uri="http://schemas.microsoft.com/office/word/2010/wordprocessingShape">
                    <wps:wsp>
                      <wps:cNvSpPr txBox="1"/>
                      <wps:spPr>
                        <a:xfrm>
                          <a:off x="0" y="0"/>
                          <a:ext cx="3078480" cy="874987"/>
                        </a:xfrm>
                        <a:prstGeom prst="rect">
                          <a:avLst/>
                        </a:prstGeom>
                        <a:noFill/>
                        <a:ln w="6350">
                          <a:noFill/>
                        </a:ln>
                      </wps:spPr>
                      <wps:txbx>
                        <w:txbxContent>
                          <w:p w14:paraId="3D3A78C9" w14:textId="43A89B90" w:rsidR="00B1280D" w:rsidRPr="007F79DB" w:rsidRDefault="000B627F" w:rsidP="00B1280D">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People &amp; Organizational Development</w:t>
                            </w:r>
                          </w:p>
                          <w:p w14:paraId="07388BB1" w14:textId="7FAAB32F" w:rsidR="00B1280D" w:rsidRDefault="00B1280D" w:rsidP="00B1280D">
                            <w:pPr>
                              <w:spacing w:after="0"/>
                              <w:rPr>
                                <w:rFonts w:ascii="Tahoma" w:hAnsi="Tahoma" w:cs="Tahoma"/>
                                <w:color w:val="0076A8"/>
                                <w:sz w:val="16"/>
                                <w:szCs w:val="16"/>
                                <w:lang w:val="en-US"/>
                                <w14:textOutline w14:w="9525" w14:cap="rnd" w14:cmpd="sng" w14:algn="ctr">
                                  <w14:noFill/>
                                  <w14:prstDash w14:val="solid"/>
                                  <w14:bevel/>
                                </w14:textOutline>
                              </w:rPr>
                            </w:pPr>
                            <w:r w:rsidRPr="007F79DB">
                              <w:rPr>
                                <w:rFonts w:ascii="Tahoma" w:hAnsi="Tahoma" w:cs="Tahoma"/>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+1-519-542-7751 x </w:t>
                            </w:r>
                            <w:r w:rsidR="000B627F">
                              <w:rPr>
                                <w:rFonts w:ascii="Tahoma" w:hAnsi="Tahoma" w:cs="Tahoma"/>
                                <w:color w:val="0076A8"/>
                                <w:sz w:val="16"/>
                                <w:szCs w:val="16"/>
                                <w:lang w:val="en-US"/>
                                <w14:textOutline w14:w="9525" w14:cap="rnd" w14:cmpd="sng" w14:algn="ctr">
                                  <w14:noFill/>
                                  <w14:prstDash w14:val="solid"/>
                                  <w14:bevel/>
                                </w14:textOutline>
                              </w:rPr>
                              <w:t>3091</w:t>
                            </w:r>
                            <w:r w:rsidRPr="007F79DB">
                              <w:rPr>
                                <w:rFonts w:ascii="Tahoma" w:hAnsi="Tahoma" w:cs="Tahoma"/>
                                <w:color w:val="0076A8"/>
                                <w:sz w:val="16"/>
                                <w:szCs w:val="16"/>
                                <w:lang w:val="en-US"/>
                                <w14:textOutline w14:w="9525" w14:cap="rnd" w14:cmpd="sng" w14:algn="ctr">
                                  <w14:noFill/>
                                  <w14:prstDash w14:val="solid"/>
                                  <w14:bevel/>
                                </w14:textOutline>
                              </w:rPr>
                              <w:tab/>
                            </w:r>
                            <w:r w:rsidRPr="007F79DB">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color w:val="00A9E0"/>
                                <w:sz w:val="16"/>
                                <w:szCs w:val="16"/>
                                <w:lang w:val="en-US"/>
                                <w14:textOutline w14:w="9525" w14:cap="rnd" w14:cmpd="sng" w14:algn="ctr">
                                  <w14:noFill/>
                                  <w14:prstDash w14:val="solid"/>
                                  <w14:bevel/>
                                </w14:textOutline>
                              </w:rPr>
                              <w:t>F</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+1-519-541</w:t>
                            </w:r>
                            <w:r w:rsidRPr="007F79DB">
                              <w:rPr>
                                <w:rFonts w:ascii="Tahoma" w:hAnsi="Tahoma" w:cs="Tahoma"/>
                                <w:color w:val="0076A8"/>
                                <w:sz w:val="16"/>
                                <w:szCs w:val="16"/>
                                <w:lang w:val="en-US"/>
                                <w14:textOutline w14:w="9525" w14:cap="rnd" w14:cmpd="sng" w14:algn="ctr">
                                  <w14:noFill/>
                                  <w14:prstDash w14:val="solid"/>
                                  <w14:bevel/>
                                </w14:textOutline>
                              </w:rPr>
                              <w:t>-</w:t>
                            </w:r>
                            <w:r>
                              <w:rPr>
                                <w:rFonts w:ascii="Tahoma" w:hAnsi="Tahoma" w:cs="Tahoma"/>
                                <w:color w:val="0076A8"/>
                                <w:sz w:val="16"/>
                                <w:szCs w:val="16"/>
                                <w:lang w:val="en-US"/>
                                <w14:textOutline w14:w="9525" w14:cap="rnd" w14:cmpd="sng" w14:algn="ctr">
                                  <w14:noFill/>
                                  <w14:prstDash w14:val="solid"/>
                                  <w14:bevel/>
                                </w14:textOutline>
                              </w:rPr>
                              <w:t>2456</w:t>
                            </w:r>
                            <w:r>
                              <w:rPr>
                                <w:rFonts w:ascii="Tahoma" w:hAnsi="Tahoma" w:cs="Tahoma"/>
                                <w:color w:val="0076A8"/>
                                <w:sz w:val="16"/>
                                <w:szCs w:val="16"/>
                                <w:lang w:val="en-US"/>
                                <w14:textOutline w14:w="9525" w14:cap="rnd" w14:cmpd="sng" w14:algn="ctr">
                                  <w14:noFill/>
                                  <w14:prstDash w14:val="solid"/>
                                  <w14:bevel/>
                                </w14:textOutline>
                              </w:rPr>
                              <w:tab/>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r>
                            <w:r w:rsidRPr="007F79DB">
                              <w:rPr>
                                <w:rFonts w:ascii="Tahoma" w:hAnsi="Tahoma" w:cs="Tahoma"/>
                                <w:color w:val="0076A8"/>
                                <w:sz w:val="16"/>
                                <w:szCs w:val="16"/>
                                <w:lang w:val="en-US"/>
                                <w14:textOutline w14:w="9525" w14:cap="rnd" w14:cmpd="sng" w14:algn="ctr">
                                  <w14:noFill/>
                                  <w14:prstDash w14:val="solid"/>
                                  <w14:bevel/>
                                </w14:textOutline>
                              </w:rPr>
                              <w:t>Sarnia, ON, N7S 6K4</w:t>
                            </w:r>
                          </w:p>
                          <w:p w14:paraId="2E72A39B" w14:textId="27F109EC" w:rsidR="00936CEC" w:rsidRPr="00B1280D" w:rsidRDefault="00B1280D" w:rsidP="00B1280D">
                            <w:pPr>
                              <w:spacing w:after="0"/>
                              <w:ind w:left="2160" w:firstLine="720"/>
                              <w:rPr>
                                <w:rFonts w:ascii="Tahoma" w:hAnsi="Tahoma" w:cs="Tahoma"/>
                                <w:b/>
                                <w:color w:val="0076A8"/>
                                <w:sz w:val="16"/>
                                <w:szCs w:val="16"/>
                                <w:lang w:val="en-US"/>
                                <w14:textOutline w14:w="9525" w14:cap="rnd" w14:cmpd="sng" w14:algn="ctr">
                                  <w14:noFill/>
                                  <w14:prstDash w14:val="solid"/>
                                  <w14:bevel/>
                                </w14:textOutline>
                              </w:rPr>
                            </w:pPr>
                            <w:r w:rsidRPr="006C1B44">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CD4E2" id="Text Box 3" o:spid="_x0000_s1027" type="#_x0000_t202" style="position:absolute;margin-left:300.05pt;margin-top:4.6pt;width:242.4pt;height: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" filled="f" stroked="f" strokeweight=".5pt">
                <v:textbox>
                  <w:txbxContent>
                    <w:p w14:paraId="3D3A78C9" w14:textId="43A89B90" w:rsidR="00B1280D" w:rsidRPr="007F79DB" w:rsidRDefault="000B627F" w:rsidP="00B1280D">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People &amp; Organizational Development</w:t>
                      </w:r>
                    </w:p>
                    <w:p w14:paraId="07388BB1" w14:textId="7FAAB32F" w:rsidR="00B1280D" w:rsidRDefault="00B1280D" w:rsidP="00B1280D">
                      <w:pPr>
                        <w:spacing w:after="0"/>
                        <w:rPr>
                          <w:rFonts w:ascii="Tahoma" w:hAnsi="Tahoma" w:cs="Tahoma"/>
                          <w:color w:val="0076A8"/>
                          <w:sz w:val="16"/>
                          <w:szCs w:val="16"/>
                          <w:lang w:val="en-US"/>
                          <w14:textOutline w14:w="9525" w14:cap="rnd" w14:cmpd="sng" w14:algn="ctr">
                            <w14:noFill/>
                            <w14:prstDash w14:val="solid"/>
                            <w14:bevel/>
                          </w14:textOutline>
                        </w:rPr>
                      </w:pPr>
                      <w:r w:rsidRPr="007F79DB">
                        <w:rPr>
                          <w:rFonts w:ascii="Tahoma" w:hAnsi="Tahoma" w:cs="Tahoma"/>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+1-519-542-7751 x </w:t>
                      </w:r>
                      <w:r w:rsidR="000B627F">
                        <w:rPr>
                          <w:rFonts w:ascii="Tahoma" w:hAnsi="Tahoma" w:cs="Tahoma"/>
                          <w:color w:val="0076A8"/>
                          <w:sz w:val="16"/>
                          <w:szCs w:val="16"/>
                          <w:lang w:val="en-US"/>
                          <w14:textOutline w14:w="9525" w14:cap="rnd" w14:cmpd="sng" w14:algn="ctr">
                            <w14:noFill/>
                            <w14:prstDash w14:val="solid"/>
                            <w14:bevel/>
                          </w14:textOutline>
                        </w:rPr>
                        <w:t>3091</w:t>
                      </w:r>
                      <w:r w:rsidRPr="007F79DB">
                        <w:rPr>
                          <w:rFonts w:ascii="Tahoma" w:hAnsi="Tahoma" w:cs="Tahoma"/>
                          <w:color w:val="0076A8"/>
                          <w:sz w:val="16"/>
                          <w:szCs w:val="16"/>
                          <w:lang w:val="en-US"/>
                          <w14:textOutline w14:w="9525" w14:cap="rnd" w14:cmpd="sng" w14:algn="ctr">
                            <w14:noFill/>
                            <w14:prstDash w14:val="solid"/>
                            <w14:bevel/>
                          </w14:textOutline>
                        </w:rPr>
                        <w:tab/>
                      </w:r>
                      <w:r w:rsidRPr="007F79DB">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color w:val="00A9E0"/>
                          <w:sz w:val="16"/>
                          <w:szCs w:val="16"/>
                          <w:lang w:val="en-US"/>
                          <w14:textOutline w14:w="9525" w14:cap="rnd" w14:cmpd="sng" w14:algn="ctr">
                            <w14:noFill/>
                            <w14:prstDash w14:val="solid"/>
                            <w14:bevel/>
                          </w14:textOutline>
                        </w:rPr>
                        <w:t>F</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+1-519-541</w:t>
                      </w:r>
                      <w:r w:rsidRPr="007F79DB">
                        <w:rPr>
                          <w:rFonts w:ascii="Tahoma" w:hAnsi="Tahoma" w:cs="Tahoma"/>
                          <w:color w:val="0076A8"/>
                          <w:sz w:val="16"/>
                          <w:szCs w:val="16"/>
                          <w:lang w:val="en-US"/>
                          <w14:textOutline w14:w="9525" w14:cap="rnd" w14:cmpd="sng" w14:algn="ctr">
                            <w14:noFill/>
                            <w14:prstDash w14:val="solid"/>
                            <w14:bevel/>
                          </w14:textOutline>
                        </w:rPr>
                        <w:t>-</w:t>
                      </w:r>
                      <w:r>
                        <w:rPr>
                          <w:rFonts w:ascii="Tahoma" w:hAnsi="Tahoma" w:cs="Tahoma"/>
                          <w:color w:val="0076A8"/>
                          <w:sz w:val="16"/>
                          <w:szCs w:val="16"/>
                          <w:lang w:val="en-US"/>
                          <w14:textOutline w14:w="9525" w14:cap="rnd" w14:cmpd="sng" w14:algn="ctr">
                            <w14:noFill/>
                            <w14:prstDash w14:val="solid"/>
                            <w14:bevel/>
                          </w14:textOutline>
                        </w:rPr>
                        <w:t>2456</w:t>
                      </w:r>
                      <w:r>
                        <w:rPr>
                          <w:rFonts w:ascii="Tahoma" w:hAnsi="Tahoma" w:cs="Tahoma"/>
                          <w:color w:val="0076A8"/>
                          <w:sz w:val="16"/>
                          <w:szCs w:val="16"/>
                          <w:lang w:val="en-US"/>
                          <w14:textOutline w14:w="9525" w14:cap="rnd" w14:cmpd="sng" w14:algn="ctr">
                            <w14:noFill/>
                            <w14:prstDash w14:val="solid"/>
                            <w14:bevel/>
                          </w14:textOutline>
                        </w:rPr>
                        <w:tab/>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r>
                      <w:r w:rsidRPr="007F79DB">
                        <w:rPr>
                          <w:rFonts w:ascii="Tahoma" w:hAnsi="Tahoma" w:cs="Tahoma"/>
                          <w:color w:val="0076A8"/>
                          <w:sz w:val="16"/>
                          <w:szCs w:val="16"/>
                          <w:lang w:val="en-US"/>
                          <w14:textOutline w14:w="9525" w14:cap="rnd" w14:cmpd="sng" w14:algn="ctr">
                            <w14:noFill/>
                            <w14:prstDash w14:val="solid"/>
                            <w14:bevel/>
                          </w14:textOutline>
                        </w:rPr>
                        <w:t>Sarnia, ON, N7S 6K4</w:t>
                      </w:r>
                    </w:p>
                    <w:p w14:paraId="2E72A39B" w14:textId="27F109EC" w:rsidR="00936CEC" w:rsidRPr="00B1280D" w:rsidRDefault="00B1280D" w:rsidP="00B1280D">
                      <w:pPr>
                        <w:spacing w:after="0"/>
                        <w:ind w:left="2160" w:firstLine="720"/>
                        <w:rPr>
                          <w:rFonts w:ascii="Tahoma" w:hAnsi="Tahoma" w:cs="Tahoma"/>
                          <w:b/>
                          <w:color w:val="0076A8"/>
                          <w:sz w:val="16"/>
                          <w:szCs w:val="16"/>
                          <w:lang w:val="en-US"/>
                          <w14:textOutline w14:w="9525" w14:cap="rnd" w14:cmpd="sng" w14:algn="ctr">
                            <w14:noFill/>
                            <w14:prstDash w14:val="solid"/>
                            <w14:bevel/>
                          </w14:textOutline>
                        </w:rPr>
                      </w:pPr>
                      <w:r w:rsidRPr="006C1B44">
                        <w:rPr>
                          <w:rFonts w:ascii="Tahoma" w:hAnsi="Tahoma" w:cs="Tahoma"/>
                          <w:b/>
                          <w:color w:val="0076A8"/>
                          <w:sz w:val="16"/>
                          <w:szCs w:val="16"/>
                          <w:lang w:val="en-US"/>
                          <w14:textOutline w14:w="9525" w14:cap="rnd" w14:cmpd="sng" w14:algn="ctr">
                            <w14:noFill/>
                            <w14:prstDash w14:val="solid"/>
                            <w14:bevel/>
                          </w14:textOutline>
                        </w:rPr>
                        <w:t>lambtoncollege.ca</w:t>
                      </w:r>
                    </w:p>
                  </w:txbxContent>
                </v:textbox>
              </v:shape>
            </w:pict>
          </mc:Fallback>
        </mc:AlternateContent>
      </w:r>
    </w:del>
    <w:r w:rsidR="00936CEC">
      <w:rPr>
        <w:noProof/>
        <w:lang w:eastAsia="en-CA"/>
      </w:rPr>
      <w:drawing>
        <wp:anchor distT="0" distB="0" distL="114300" distR="114300" simplePos="0" relativeHeight="251660288" behindDoc="0" locked="0" layoutInCell="1" allowOverlap="1" wp14:anchorId="20CBFBB4" wp14:editId="68C9460A">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587EE444" w14:textId="056E570B" w:rsidR="00936CEC" w:rsidRDefault="00936CEC">
    <w:pPr>
      <w:pStyle w:val="Header"/>
    </w:pPr>
  </w:p>
  <w:p w14:paraId="5547942F" w14:textId="40EAC825" w:rsidR="00936CEC" w:rsidRDefault="00936CEC">
    <w:pPr>
      <w:pStyle w:val="Header"/>
    </w:pPr>
  </w:p>
  <w:p w14:paraId="2D700833" w14:textId="3DF74F70" w:rsidR="00936CEC" w:rsidRDefault="00936CEC">
    <w:pPr>
      <w:pStyle w:val="Header"/>
    </w:pPr>
  </w:p>
  <w:p w14:paraId="53AF5D65" w14:textId="099EC024" w:rsidR="00936CEC" w:rsidRDefault="00936CEC">
    <w:pPr>
      <w:pStyle w:val="Header"/>
    </w:pPr>
  </w:p>
  <w:p w14:paraId="7EA4C767" w14:textId="0C90DEC7" w:rsidR="00936CEC" w:rsidRDefault="00936CEC">
    <w:pPr>
      <w:pStyle w:val="Header"/>
    </w:pPr>
  </w:p>
  <w:p w14:paraId="2CBF3669" w14:textId="77777777" w:rsidR="00936CEC" w:rsidRDefault="00936CEC">
    <w:pPr>
      <w:pStyle w:val="Header"/>
    </w:pPr>
  </w:p>
  <w:p w14:paraId="36F32D97" w14:textId="77777777" w:rsidR="00936CEC" w:rsidRDefault="00936CEC">
    <w:pPr>
      <w:pStyle w:val="Header"/>
    </w:pPr>
  </w:p>
  <w:p w14:paraId="6DBE158B" w14:textId="77777777" w:rsidR="00936CEC" w:rsidRDefault="00936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C695" w14:textId="77777777" w:rsidR="007A263D" w:rsidRDefault="007A2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A82"/>
    <w:multiLevelType w:val="hybridMultilevel"/>
    <w:tmpl w:val="7C02FFE8"/>
    <w:lvl w:ilvl="0" w:tplc="49860438">
      <w:start w:val="1"/>
      <w:numFmt w:val="decimal"/>
      <w:pStyle w:val="Style1"/>
      <w:lvlText w:val="%1."/>
      <w:lvlJc w:val="left"/>
      <w:pPr>
        <w:ind w:left="720" w:hanging="360"/>
      </w:p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979A1"/>
    <w:multiLevelType w:val="hybridMultilevel"/>
    <w:tmpl w:val="37E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669480">
    <w:abstractNumId w:val="3"/>
  </w:num>
  <w:num w:numId="2" w16cid:durableId="1261141981">
    <w:abstractNumId w:val="2"/>
  </w:num>
  <w:num w:numId="3" w16cid:durableId="1374111434">
    <w:abstractNumId w:val="0"/>
  </w:num>
  <w:num w:numId="4" w16cid:durableId="896205643">
    <w:abstractNumId w:val="4"/>
  </w:num>
  <w:num w:numId="5" w16cid:durableId="1102991751">
    <w:abstractNumId w:val="1"/>
  </w:num>
  <w:num w:numId="6" w16cid:durableId="1945385195">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Fraley">
    <w15:presenceInfo w15:providerId="AD" w15:userId="S::c0547046@lambtoncollege.ca::fa3e01a2-270d-4b7d-9745-406e7833c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F4"/>
    <w:rsid w:val="00001BB0"/>
    <w:rsid w:val="00001EAE"/>
    <w:rsid w:val="00027315"/>
    <w:rsid w:val="00043102"/>
    <w:rsid w:val="00044AE0"/>
    <w:rsid w:val="00044CE0"/>
    <w:rsid w:val="000651D1"/>
    <w:rsid w:val="000806F7"/>
    <w:rsid w:val="00095F88"/>
    <w:rsid w:val="000A4851"/>
    <w:rsid w:val="000A6AEF"/>
    <w:rsid w:val="000B627F"/>
    <w:rsid w:val="000D103A"/>
    <w:rsid w:val="000D3C25"/>
    <w:rsid w:val="000D6998"/>
    <w:rsid w:val="000E34FC"/>
    <w:rsid w:val="001249FB"/>
    <w:rsid w:val="00126724"/>
    <w:rsid w:val="00156156"/>
    <w:rsid w:val="001564D8"/>
    <w:rsid w:val="001966F5"/>
    <w:rsid w:val="001A6282"/>
    <w:rsid w:val="001B4DA5"/>
    <w:rsid w:val="001B72AC"/>
    <w:rsid w:val="001E2DA2"/>
    <w:rsid w:val="001E6113"/>
    <w:rsid w:val="001F1C88"/>
    <w:rsid w:val="00222272"/>
    <w:rsid w:val="00225F66"/>
    <w:rsid w:val="00237795"/>
    <w:rsid w:val="00256428"/>
    <w:rsid w:val="00281740"/>
    <w:rsid w:val="00283F26"/>
    <w:rsid w:val="00285E71"/>
    <w:rsid w:val="0029659F"/>
    <w:rsid w:val="002A0817"/>
    <w:rsid w:val="002B2A9B"/>
    <w:rsid w:val="002C0561"/>
    <w:rsid w:val="002D1CFE"/>
    <w:rsid w:val="00307835"/>
    <w:rsid w:val="00322E24"/>
    <w:rsid w:val="003634FB"/>
    <w:rsid w:val="00376406"/>
    <w:rsid w:val="00380362"/>
    <w:rsid w:val="003A4B67"/>
    <w:rsid w:val="003D0695"/>
    <w:rsid w:val="003D6E7A"/>
    <w:rsid w:val="004625FF"/>
    <w:rsid w:val="00466C0A"/>
    <w:rsid w:val="00482C1F"/>
    <w:rsid w:val="0048588B"/>
    <w:rsid w:val="004A5367"/>
    <w:rsid w:val="004C2E77"/>
    <w:rsid w:val="004C2F7E"/>
    <w:rsid w:val="004C3625"/>
    <w:rsid w:val="004C5DC0"/>
    <w:rsid w:val="0050111E"/>
    <w:rsid w:val="00504AEE"/>
    <w:rsid w:val="00511DB2"/>
    <w:rsid w:val="00560BA3"/>
    <w:rsid w:val="00560F68"/>
    <w:rsid w:val="00585B3E"/>
    <w:rsid w:val="005906B9"/>
    <w:rsid w:val="0059755D"/>
    <w:rsid w:val="005D1BFB"/>
    <w:rsid w:val="00606D62"/>
    <w:rsid w:val="006169B5"/>
    <w:rsid w:val="006231E0"/>
    <w:rsid w:val="00627378"/>
    <w:rsid w:val="00630FAB"/>
    <w:rsid w:val="006445E8"/>
    <w:rsid w:val="00644CCE"/>
    <w:rsid w:val="006537C9"/>
    <w:rsid w:val="0065643F"/>
    <w:rsid w:val="006674D3"/>
    <w:rsid w:val="006863EF"/>
    <w:rsid w:val="006A5773"/>
    <w:rsid w:val="006C6385"/>
    <w:rsid w:val="006E1252"/>
    <w:rsid w:val="00705130"/>
    <w:rsid w:val="00717574"/>
    <w:rsid w:val="007268AD"/>
    <w:rsid w:val="00762005"/>
    <w:rsid w:val="00766629"/>
    <w:rsid w:val="00772F4B"/>
    <w:rsid w:val="00775EF6"/>
    <w:rsid w:val="007901DE"/>
    <w:rsid w:val="0079313E"/>
    <w:rsid w:val="007A263D"/>
    <w:rsid w:val="007D1765"/>
    <w:rsid w:val="007D2501"/>
    <w:rsid w:val="007D2B45"/>
    <w:rsid w:val="007D45F8"/>
    <w:rsid w:val="007E74D0"/>
    <w:rsid w:val="007F6454"/>
    <w:rsid w:val="007F79DB"/>
    <w:rsid w:val="008051F8"/>
    <w:rsid w:val="008214A5"/>
    <w:rsid w:val="00844C62"/>
    <w:rsid w:val="00876AE5"/>
    <w:rsid w:val="00887E58"/>
    <w:rsid w:val="008A19EA"/>
    <w:rsid w:val="008A728D"/>
    <w:rsid w:val="008A7BE8"/>
    <w:rsid w:val="008D7204"/>
    <w:rsid w:val="008D77CF"/>
    <w:rsid w:val="008E21DC"/>
    <w:rsid w:val="00902D1F"/>
    <w:rsid w:val="00906117"/>
    <w:rsid w:val="00906D1D"/>
    <w:rsid w:val="009074FF"/>
    <w:rsid w:val="00907562"/>
    <w:rsid w:val="00913C21"/>
    <w:rsid w:val="00921A59"/>
    <w:rsid w:val="00936CEC"/>
    <w:rsid w:val="009450C0"/>
    <w:rsid w:val="009526DD"/>
    <w:rsid w:val="00954453"/>
    <w:rsid w:val="009572FE"/>
    <w:rsid w:val="00976FE2"/>
    <w:rsid w:val="00977E4E"/>
    <w:rsid w:val="00982C35"/>
    <w:rsid w:val="00997C6F"/>
    <w:rsid w:val="009A3218"/>
    <w:rsid w:val="009B32A5"/>
    <w:rsid w:val="009B6470"/>
    <w:rsid w:val="009C216B"/>
    <w:rsid w:val="009C23B4"/>
    <w:rsid w:val="009C7155"/>
    <w:rsid w:val="009D47B9"/>
    <w:rsid w:val="009E2838"/>
    <w:rsid w:val="009E5D4E"/>
    <w:rsid w:val="009F3ADA"/>
    <w:rsid w:val="009F60D6"/>
    <w:rsid w:val="009F73F5"/>
    <w:rsid w:val="00A01501"/>
    <w:rsid w:val="00A047DA"/>
    <w:rsid w:val="00A20C20"/>
    <w:rsid w:val="00A30484"/>
    <w:rsid w:val="00A35B63"/>
    <w:rsid w:val="00A423A5"/>
    <w:rsid w:val="00A44D9F"/>
    <w:rsid w:val="00A46A1D"/>
    <w:rsid w:val="00A527DD"/>
    <w:rsid w:val="00A61E81"/>
    <w:rsid w:val="00A70D38"/>
    <w:rsid w:val="00A70DA5"/>
    <w:rsid w:val="00A73401"/>
    <w:rsid w:val="00A7501C"/>
    <w:rsid w:val="00A91EAB"/>
    <w:rsid w:val="00A957C2"/>
    <w:rsid w:val="00A95FB8"/>
    <w:rsid w:val="00AC61D9"/>
    <w:rsid w:val="00AC6943"/>
    <w:rsid w:val="00AC70C0"/>
    <w:rsid w:val="00B017E2"/>
    <w:rsid w:val="00B05B6C"/>
    <w:rsid w:val="00B1280D"/>
    <w:rsid w:val="00B12ABB"/>
    <w:rsid w:val="00B247F1"/>
    <w:rsid w:val="00B4050A"/>
    <w:rsid w:val="00B40B79"/>
    <w:rsid w:val="00B44957"/>
    <w:rsid w:val="00B80240"/>
    <w:rsid w:val="00B85075"/>
    <w:rsid w:val="00B979B7"/>
    <w:rsid w:val="00BB3064"/>
    <w:rsid w:val="00BD5A67"/>
    <w:rsid w:val="00BE227B"/>
    <w:rsid w:val="00BE3B4A"/>
    <w:rsid w:val="00BE4D3F"/>
    <w:rsid w:val="00BE5A1D"/>
    <w:rsid w:val="00BE7DF4"/>
    <w:rsid w:val="00BF5306"/>
    <w:rsid w:val="00C017F5"/>
    <w:rsid w:val="00C16281"/>
    <w:rsid w:val="00C174D2"/>
    <w:rsid w:val="00C244C4"/>
    <w:rsid w:val="00C5525E"/>
    <w:rsid w:val="00C63666"/>
    <w:rsid w:val="00C64D3B"/>
    <w:rsid w:val="00C66857"/>
    <w:rsid w:val="00C75BFF"/>
    <w:rsid w:val="00C83FAA"/>
    <w:rsid w:val="00CA38B3"/>
    <w:rsid w:val="00CB66C6"/>
    <w:rsid w:val="00CD0D6A"/>
    <w:rsid w:val="00CD676C"/>
    <w:rsid w:val="00CD69A7"/>
    <w:rsid w:val="00CD6E43"/>
    <w:rsid w:val="00CE35E3"/>
    <w:rsid w:val="00CF07D9"/>
    <w:rsid w:val="00CF422D"/>
    <w:rsid w:val="00CF7DA5"/>
    <w:rsid w:val="00D005CC"/>
    <w:rsid w:val="00D0320D"/>
    <w:rsid w:val="00D03B8C"/>
    <w:rsid w:val="00D20D01"/>
    <w:rsid w:val="00D36BC2"/>
    <w:rsid w:val="00D44582"/>
    <w:rsid w:val="00D73B47"/>
    <w:rsid w:val="00DB18C8"/>
    <w:rsid w:val="00DB2799"/>
    <w:rsid w:val="00DB3B3B"/>
    <w:rsid w:val="00DD78A5"/>
    <w:rsid w:val="00DF6190"/>
    <w:rsid w:val="00E151DD"/>
    <w:rsid w:val="00E21669"/>
    <w:rsid w:val="00E2563D"/>
    <w:rsid w:val="00E27D4F"/>
    <w:rsid w:val="00E65029"/>
    <w:rsid w:val="00E6614A"/>
    <w:rsid w:val="00E765B3"/>
    <w:rsid w:val="00E80296"/>
    <w:rsid w:val="00E9275F"/>
    <w:rsid w:val="00E95E99"/>
    <w:rsid w:val="00ED5539"/>
    <w:rsid w:val="00ED561F"/>
    <w:rsid w:val="00EE14EC"/>
    <w:rsid w:val="00EE6387"/>
    <w:rsid w:val="00EF0435"/>
    <w:rsid w:val="00EF36BA"/>
    <w:rsid w:val="00EF53DD"/>
    <w:rsid w:val="00F24694"/>
    <w:rsid w:val="00F35943"/>
    <w:rsid w:val="00F35CBE"/>
    <w:rsid w:val="00F41054"/>
    <w:rsid w:val="00F665E2"/>
    <w:rsid w:val="00F971C2"/>
    <w:rsid w:val="00FA707C"/>
    <w:rsid w:val="00FD4C59"/>
    <w:rsid w:val="00FE1D62"/>
    <w:rsid w:val="00FE3339"/>
    <w:rsid w:val="00FE600A"/>
    <w:rsid w:val="00FE6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24"/>
    <w:pPr>
      <w:spacing w:after="120"/>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4625FF"/>
    <w:pPr>
      <w:keepNext/>
      <w:keepLines/>
      <w:spacing w:before="240"/>
      <w:outlineLvl w:val="0"/>
    </w:pPr>
    <w:rPr>
      <w:rFonts w:ascii="Tahoma" w:hAnsi="Tahoma" w:cs="Tahoma"/>
      <w:color w:val="3B3838" w:themeColor="background2" w:themeShade="40"/>
      <w:sz w:val="36"/>
      <w:szCs w:val="36"/>
    </w:rPr>
  </w:style>
  <w:style w:type="paragraph" w:styleId="Heading2">
    <w:name w:val="heading 2"/>
    <w:basedOn w:val="Normal"/>
    <w:next w:val="Normal"/>
    <w:link w:val="Heading2Char"/>
    <w:uiPriority w:val="9"/>
    <w:unhideWhenUsed/>
    <w:qFormat/>
    <w:rsid w:val="00BE7DF4"/>
    <w:pPr>
      <w:spacing w:before="240" w:after="180"/>
      <w:outlineLvl w:val="1"/>
    </w:pPr>
    <w:rPr>
      <w:rFonts w:ascii="Tahoma" w:hAnsi="Tahoma" w:cs="Tahoma"/>
      <w:color w:val="0076A8"/>
      <w:sz w:val="26"/>
      <w:szCs w:val="26"/>
    </w:rPr>
  </w:style>
  <w:style w:type="paragraph" w:styleId="Heading3">
    <w:name w:val="heading 3"/>
    <w:basedOn w:val="Heading2"/>
    <w:next w:val="Normal"/>
    <w:link w:val="Heading3Char"/>
    <w:uiPriority w:val="9"/>
    <w:unhideWhenUsed/>
    <w:qFormat/>
    <w:rsid w:val="00BE7DF4"/>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2D1CFE"/>
    <w:pPr>
      <w:outlineLvl w:val="4"/>
    </w:pPr>
    <w:rPr>
      <w:rFonts w:ascii="Tahoma" w:hAnsi="Tahoma"/>
      <w:color w:val="0076A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DF4"/>
    <w:rPr>
      <w:rFonts w:ascii="Tahoma" w:hAnsi="Tahoma" w:cs="Tahoma"/>
      <w:color w:val="0076A8"/>
      <w:sz w:val="26"/>
      <w:szCs w:val="26"/>
    </w:rPr>
  </w:style>
  <w:style w:type="character" w:customStyle="1" w:styleId="Heading1Char">
    <w:name w:val="Heading 1 Char"/>
    <w:basedOn w:val="DefaultParagraphFont"/>
    <w:link w:val="Heading1"/>
    <w:uiPriority w:val="9"/>
    <w:rsid w:val="004625FF"/>
    <w:rPr>
      <w:rFonts w:ascii="Tahoma" w:eastAsia="Times New Roman" w:hAnsi="Tahoma" w:cs="Tahoma"/>
      <w:color w:val="3B3838" w:themeColor="background2" w:themeShade="40"/>
      <w:sz w:val="36"/>
      <w:szCs w:val="36"/>
    </w:rPr>
  </w:style>
  <w:style w:type="character" w:customStyle="1" w:styleId="Heading3Char">
    <w:name w:val="Heading 3 Char"/>
    <w:basedOn w:val="DefaultParagraphFont"/>
    <w:link w:val="Heading3"/>
    <w:uiPriority w:val="9"/>
    <w:rsid w:val="00BE7DF4"/>
    <w:rPr>
      <w:rFonts w:ascii="Tahoma" w:hAnsi="Tahoma" w:cs="Tahoma"/>
      <w:color w:val="0076A8"/>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322E24"/>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ListParagraph"/>
    <w:qFormat/>
    <w:rsid w:val="00322E24"/>
    <w:pPr>
      <w:numPr>
        <w:numId w:val="3"/>
      </w:numPr>
    </w:pPr>
    <w:rPr>
      <w:color w:val="404040" w:themeColor="text1" w:themeTint="BF"/>
    </w:r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2B2A9B"/>
    <w:pPr>
      <w:numPr>
        <w:numId w:val="4"/>
      </w:numPr>
      <w:spacing w:after="60"/>
      <w:ind w:left="714" w:hanging="357"/>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2D1CFE"/>
    <w:rPr>
      <w:rFonts w:ascii="Tahoma" w:eastAsia="Times New Roman" w:hAnsi="Tahoma" w:cs="Times New Roman"/>
      <w:color w:val="0076A8"/>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paragraph" w:customStyle="1" w:styleId="BodyCopy">
    <w:name w:val="Body Copy"/>
    <w:basedOn w:val="Normal"/>
    <w:qFormat/>
    <w:rsid w:val="00BE4D3F"/>
    <w:pPr>
      <w:spacing w:after="0"/>
    </w:pPr>
    <w:rPr>
      <w:spacing w:val="0"/>
      <w:sz w:val="20"/>
      <w:szCs w:val="20"/>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9B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470"/>
    <w:rPr>
      <w:color w:val="808080"/>
    </w:rPr>
  </w:style>
  <w:style w:type="paragraph" w:customStyle="1" w:styleId="Chart-FIB">
    <w:name w:val="Chart-FIB"/>
    <w:basedOn w:val="Normal"/>
    <w:qFormat/>
    <w:rsid w:val="009B6470"/>
    <w:pPr>
      <w:spacing w:after="40" w:line="312" w:lineRule="auto"/>
    </w:pPr>
    <w:rPr>
      <w:rFonts w:ascii="Tahoma" w:hAnsi="Tahoma" w:cs="Tahoma"/>
      <w:color w:val="767171" w:themeColor="background2" w:themeShade="80"/>
      <w:sz w:val="20"/>
      <w:szCs w:val="20"/>
      <w:lang w:val="en-US"/>
    </w:rPr>
  </w:style>
  <w:style w:type="character" w:styleId="Hyperlink">
    <w:name w:val="Hyperlink"/>
    <w:basedOn w:val="DefaultParagraphFont"/>
    <w:uiPriority w:val="99"/>
    <w:unhideWhenUsed/>
    <w:rsid w:val="00E21669"/>
    <w:rPr>
      <w:color w:val="0563C1" w:themeColor="hyperlink"/>
      <w:u w:val="single"/>
    </w:rPr>
  </w:style>
  <w:style w:type="character" w:customStyle="1" w:styleId="UnresolvedMention1">
    <w:name w:val="Unresolved Mention1"/>
    <w:basedOn w:val="DefaultParagraphFont"/>
    <w:uiPriority w:val="99"/>
    <w:semiHidden/>
    <w:unhideWhenUsed/>
    <w:rsid w:val="00E21669"/>
    <w:rPr>
      <w:color w:val="605E5C"/>
      <w:shd w:val="clear" w:color="auto" w:fill="E1DFDD"/>
    </w:rPr>
  </w:style>
  <w:style w:type="character" w:styleId="UnresolvedMention">
    <w:name w:val="Unresolved Mention"/>
    <w:basedOn w:val="DefaultParagraphFont"/>
    <w:uiPriority w:val="99"/>
    <w:semiHidden/>
    <w:unhideWhenUsed/>
    <w:rsid w:val="006863EF"/>
    <w:rPr>
      <w:color w:val="605E5C"/>
      <w:shd w:val="clear" w:color="auto" w:fill="E1DFDD"/>
    </w:rPr>
  </w:style>
  <w:style w:type="paragraph" w:styleId="Revision">
    <w:name w:val="Revision"/>
    <w:hidden/>
    <w:uiPriority w:val="99"/>
    <w:semiHidden/>
    <w:rsid w:val="007A263D"/>
    <w:rPr>
      <w:rFonts w:ascii="Georgia" w:eastAsia="Times New Roman" w:hAnsi="Georgia" w:cs="Times New Roman"/>
      <w:color w:val="404040" w:themeColor="text1" w:themeTint="BF"/>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119999550">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186373">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302224157">
      <w:bodyDiv w:val="1"/>
      <w:marLeft w:val="0"/>
      <w:marRight w:val="0"/>
      <w:marTop w:val="0"/>
      <w:marBottom w:val="0"/>
      <w:divBdr>
        <w:top w:val="none" w:sz="0" w:space="0" w:color="auto"/>
        <w:left w:val="none" w:sz="0" w:space="0" w:color="auto"/>
        <w:bottom w:val="none" w:sz="0" w:space="0" w:color="auto"/>
        <w:right w:val="none" w:sz="0" w:space="0" w:color="auto"/>
      </w:divBdr>
    </w:div>
    <w:div w:id="1390033357">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77167072">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Jennifer.Ziegler@lambtoncollege.ca"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9A4C3FDE864C41B64EC379270B67EC"/>
        <w:category>
          <w:name w:val="General"/>
          <w:gallery w:val="placeholder"/>
        </w:category>
        <w:types>
          <w:type w:val="bbPlcHdr"/>
        </w:types>
        <w:behaviors>
          <w:behavior w:val="content"/>
        </w:behaviors>
        <w:guid w:val="{644D9E01-D662-CF4B-9890-AADFDE4BE9E2}"/>
      </w:docPartPr>
      <w:docPartBody>
        <w:p w:rsidR="00161E3A" w:rsidRDefault="00A41FC7" w:rsidP="00A41FC7">
          <w:pPr>
            <w:pStyle w:val="899A4C3FDE864C41B64EC379270B67EC"/>
          </w:pPr>
          <w:r w:rsidRPr="00303016">
            <w:rPr>
              <w:rStyle w:val="PlaceholderText"/>
            </w:rPr>
            <w:t>Click here to enter text.</w:t>
          </w:r>
        </w:p>
      </w:docPartBody>
    </w:docPart>
    <w:docPart>
      <w:docPartPr>
        <w:name w:val="C2F0EFA94981154980709D0AA86DC6D5"/>
        <w:category>
          <w:name w:val="General"/>
          <w:gallery w:val="placeholder"/>
        </w:category>
        <w:types>
          <w:type w:val="bbPlcHdr"/>
        </w:types>
        <w:behaviors>
          <w:behavior w:val="content"/>
        </w:behaviors>
        <w:guid w:val="{A43F5231-3E5F-A449-B5E5-97CC75332A60}"/>
      </w:docPartPr>
      <w:docPartBody>
        <w:p w:rsidR="00161E3A" w:rsidRDefault="00A41FC7" w:rsidP="00A41FC7">
          <w:pPr>
            <w:pStyle w:val="C2F0EFA94981154980709D0AA86DC6D5"/>
          </w:pPr>
          <w:r w:rsidRPr="00303016">
            <w:rPr>
              <w:rStyle w:val="PlaceholderText"/>
            </w:rPr>
            <w:t>Click here to enter text.</w:t>
          </w:r>
        </w:p>
      </w:docPartBody>
    </w:docPart>
    <w:docPart>
      <w:docPartPr>
        <w:name w:val="A1320EBFFAA76949A78D6C3734341358"/>
        <w:category>
          <w:name w:val="General"/>
          <w:gallery w:val="placeholder"/>
        </w:category>
        <w:types>
          <w:type w:val="bbPlcHdr"/>
        </w:types>
        <w:behaviors>
          <w:behavior w:val="content"/>
        </w:behaviors>
        <w:guid w:val="{16D9F5AA-D4B0-724C-93ED-D1240F58551A}"/>
      </w:docPartPr>
      <w:docPartBody>
        <w:p w:rsidR="00161E3A" w:rsidRDefault="00A41FC7" w:rsidP="00A41FC7">
          <w:pPr>
            <w:pStyle w:val="A1320EBFFAA76949A78D6C3734341358"/>
          </w:pPr>
          <w:r w:rsidRPr="00303016">
            <w:rPr>
              <w:rStyle w:val="PlaceholderText"/>
            </w:rPr>
            <w:t>Click here to enter text.</w:t>
          </w:r>
        </w:p>
      </w:docPartBody>
    </w:docPart>
    <w:docPart>
      <w:docPartPr>
        <w:name w:val="BB1F6BF748B4BE4D9FE8C6DE70BCE951"/>
        <w:category>
          <w:name w:val="General"/>
          <w:gallery w:val="placeholder"/>
        </w:category>
        <w:types>
          <w:type w:val="bbPlcHdr"/>
        </w:types>
        <w:behaviors>
          <w:behavior w:val="content"/>
        </w:behaviors>
        <w:guid w:val="{8116CD4A-25D6-224F-9C27-A79D78F0ECE4}"/>
      </w:docPartPr>
      <w:docPartBody>
        <w:p w:rsidR="00161E3A" w:rsidRDefault="00A41FC7" w:rsidP="00A41FC7">
          <w:pPr>
            <w:pStyle w:val="BB1F6BF748B4BE4D9FE8C6DE70BCE951"/>
          </w:pPr>
          <w:r w:rsidRPr="00303016">
            <w:rPr>
              <w:rStyle w:val="PlaceholderText"/>
            </w:rPr>
            <w:t>Click here to enter text.</w:t>
          </w:r>
        </w:p>
      </w:docPartBody>
    </w:docPart>
    <w:docPart>
      <w:docPartPr>
        <w:name w:val="0AAC9D914AA13E438937D4586A1F7347"/>
        <w:category>
          <w:name w:val="General"/>
          <w:gallery w:val="placeholder"/>
        </w:category>
        <w:types>
          <w:type w:val="bbPlcHdr"/>
        </w:types>
        <w:behaviors>
          <w:behavior w:val="content"/>
        </w:behaviors>
        <w:guid w:val="{11B39731-0D47-014C-86BA-EC48686494F7}"/>
      </w:docPartPr>
      <w:docPartBody>
        <w:p w:rsidR="00161E3A" w:rsidRDefault="00A41FC7" w:rsidP="00A41FC7">
          <w:pPr>
            <w:pStyle w:val="0AAC9D914AA13E438937D4586A1F7347"/>
          </w:pPr>
          <w:r w:rsidRPr="00303016">
            <w:rPr>
              <w:rStyle w:val="PlaceholderText"/>
            </w:rPr>
            <w:t>Click here to enter text.</w:t>
          </w:r>
        </w:p>
      </w:docPartBody>
    </w:docPart>
    <w:docPart>
      <w:docPartPr>
        <w:name w:val="99B971E80710674CBADAF1B108BBB135"/>
        <w:category>
          <w:name w:val="General"/>
          <w:gallery w:val="placeholder"/>
        </w:category>
        <w:types>
          <w:type w:val="bbPlcHdr"/>
        </w:types>
        <w:behaviors>
          <w:behavior w:val="content"/>
        </w:behaviors>
        <w:guid w:val="{1B044E1E-F096-934A-903C-C8897046CC37}"/>
      </w:docPartPr>
      <w:docPartBody>
        <w:p w:rsidR="00161E3A" w:rsidRDefault="00A41FC7" w:rsidP="00A41FC7">
          <w:pPr>
            <w:pStyle w:val="99B971E80710674CBADAF1B108BBB135"/>
          </w:pPr>
          <w:r w:rsidRPr="00303016">
            <w:rPr>
              <w:rStyle w:val="PlaceholderText"/>
            </w:rPr>
            <w:t>Click here to enter text.</w:t>
          </w:r>
        </w:p>
      </w:docPartBody>
    </w:docPart>
    <w:docPart>
      <w:docPartPr>
        <w:name w:val="F9CB7E145B964D4F9B465F4F7D814F6D"/>
        <w:category>
          <w:name w:val="General"/>
          <w:gallery w:val="placeholder"/>
        </w:category>
        <w:types>
          <w:type w:val="bbPlcHdr"/>
        </w:types>
        <w:behaviors>
          <w:behavior w:val="content"/>
        </w:behaviors>
        <w:guid w:val="{BCE6914A-B0A0-C34D-8494-FD51A2C553C6}"/>
      </w:docPartPr>
      <w:docPartBody>
        <w:p w:rsidR="00161E3A" w:rsidRDefault="00A41FC7" w:rsidP="00A41FC7">
          <w:pPr>
            <w:pStyle w:val="F9CB7E145B964D4F9B465F4F7D814F6D"/>
          </w:pPr>
          <w:r w:rsidRPr="003F253A">
            <w:rPr>
              <w:rStyle w:val="PlaceholderText"/>
            </w:rPr>
            <w:t>Click here to enter a date.</w:t>
          </w:r>
        </w:p>
      </w:docPartBody>
    </w:docPart>
    <w:docPart>
      <w:docPartPr>
        <w:name w:val="431E52F734935344BF06F880E2371405"/>
        <w:category>
          <w:name w:val="General"/>
          <w:gallery w:val="placeholder"/>
        </w:category>
        <w:types>
          <w:type w:val="bbPlcHdr"/>
        </w:types>
        <w:behaviors>
          <w:behavior w:val="content"/>
        </w:behaviors>
        <w:guid w:val="{F5498EAE-D851-5449-9BE2-F4DF7BEBFEF7}"/>
      </w:docPartPr>
      <w:docPartBody>
        <w:p w:rsidR="00161E3A" w:rsidRDefault="00A41FC7" w:rsidP="00A41FC7">
          <w:pPr>
            <w:pStyle w:val="431E52F734935344BF06F880E2371405"/>
          </w:pPr>
          <w:r w:rsidRPr="00303016">
            <w:rPr>
              <w:rStyle w:val="PlaceholderText"/>
            </w:rPr>
            <w:t>Click here to enter text.</w:t>
          </w:r>
        </w:p>
      </w:docPartBody>
    </w:docPart>
    <w:docPart>
      <w:docPartPr>
        <w:name w:val="E5BD38BDB1BED443922F2E1216008CE0"/>
        <w:category>
          <w:name w:val="General"/>
          <w:gallery w:val="placeholder"/>
        </w:category>
        <w:types>
          <w:type w:val="bbPlcHdr"/>
        </w:types>
        <w:behaviors>
          <w:behavior w:val="content"/>
        </w:behaviors>
        <w:guid w:val="{3CFB303A-5807-2940-8720-CDA45E018D73}"/>
      </w:docPartPr>
      <w:docPartBody>
        <w:p w:rsidR="00161E3A" w:rsidRDefault="00A41FC7" w:rsidP="00A41FC7">
          <w:pPr>
            <w:pStyle w:val="E5BD38BDB1BED443922F2E1216008CE0"/>
          </w:pPr>
          <w:r w:rsidRPr="00303016">
            <w:rPr>
              <w:rStyle w:val="PlaceholderText"/>
            </w:rPr>
            <w:t>Click here to enter text.</w:t>
          </w:r>
        </w:p>
      </w:docPartBody>
    </w:docPart>
    <w:docPart>
      <w:docPartPr>
        <w:name w:val="42CB7CA6549A1E4A8C3CA0DF204E53A8"/>
        <w:category>
          <w:name w:val="General"/>
          <w:gallery w:val="placeholder"/>
        </w:category>
        <w:types>
          <w:type w:val="bbPlcHdr"/>
        </w:types>
        <w:behaviors>
          <w:behavior w:val="content"/>
        </w:behaviors>
        <w:guid w:val="{C5C8906D-2539-E546-B367-3EE241A78025}"/>
      </w:docPartPr>
      <w:docPartBody>
        <w:p w:rsidR="00161E3A" w:rsidRDefault="00A41FC7" w:rsidP="00A41FC7">
          <w:pPr>
            <w:pStyle w:val="42CB7CA6549A1E4A8C3CA0DF204E53A8"/>
          </w:pPr>
          <w:r w:rsidRPr="00303016">
            <w:rPr>
              <w:rStyle w:val="PlaceholderText"/>
            </w:rPr>
            <w:t>Click here to enter text.</w:t>
          </w:r>
        </w:p>
      </w:docPartBody>
    </w:docPart>
    <w:docPart>
      <w:docPartPr>
        <w:name w:val="472C79C9EF980F41A687F5D49AC563DA"/>
        <w:category>
          <w:name w:val="General"/>
          <w:gallery w:val="placeholder"/>
        </w:category>
        <w:types>
          <w:type w:val="bbPlcHdr"/>
        </w:types>
        <w:behaviors>
          <w:behavior w:val="content"/>
        </w:behaviors>
        <w:guid w:val="{4D3BE769-6F36-BA4B-BDCE-54B15D8BB337}"/>
      </w:docPartPr>
      <w:docPartBody>
        <w:p w:rsidR="00161E3A" w:rsidRDefault="00A41FC7" w:rsidP="00A41FC7">
          <w:pPr>
            <w:pStyle w:val="472C79C9EF980F41A687F5D49AC563DA"/>
          </w:pPr>
          <w:r w:rsidRPr="00303016">
            <w:rPr>
              <w:rStyle w:val="PlaceholderText"/>
            </w:rPr>
            <w:t>Click here to enter text.</w:t>
          </w:r>
        </w:p>
      </w:docPartBody>
    </w:docPart>
    <w:docPart>
      <w:docPartPr>
        <w:name w:val="E4227D59B4E36B49BA0F831C59D7E83F"/>
        <w:category>
          <w:name w:val="General"/>
          <w:gallery w:val="placeholder"/>
        </w:category>
        <w:types>
          <w:type w:val="bbPlcHdr"/>
        </w:types>
        <w:behaviors>
          <w:behavior w:val="content"/>
        </w:behaviors>
        <w:guid w:val="{DAA904A9-4561-744B-8E80-C394696A51A4}"/>
      </w:docPartPr>
      <w:docPartBody>
        <w:p w:rsidR="00161E3A" w:rsidRDefault="00A41FC7" w:rsidP="00A41FC7">
          <w:pPr>
            <w:pStyle w:val="E4227D59B4E36B49BA0F831C59D7E83F"/>
          </w:pPr>
          <w:r w:rsidRPr="00303016">
            <w:rPr>
              <w:rStyle w:val="PlaceholderText"/>
            </w:rPr>
            <w:t>Click here to enter text.</w:t>
          </w:r>
        </w:p>
      </w:docPartBody>
    </w:docPart>
    <w:docPart>
      <w:docPartPr>
        <w:name w:val="DC2092F8202B404B85E1AE8788507D9B"/>
        <w:category>
          <w:name w:val="General"/>
          <w:gallery w:val="placeholder"/>
        </w:category>
        <w:types>
          <w:type w:val="bbPlcHdr"/>
        </w:types>
        <w:behaviors>
          <w:behavior w:val="content"/>
        </w:behaviors>
        <w:guid w:val="{2ADA91E0-2133-154B-AFCD-078804BCBB47}"/>
      </w:docPartPr>
      <w:docPartBody>
        <w:p w:rsidR="00161E3A" w:rsidRDefault="00A41FC7" w:rsidP="00A41FC7">
          <w:pPr>
            <w:pStyle w:val="DC2092F8202B404B85E1AE8788507D9B"/>
          </w:pPr>
          <w:r w:rsidRPr="00303016">
            <w:rPr>
              <w:rStyle w:val="PlaceholderText"/>
            </w:rPr>
            <w:t>Click here to enter text.</w:t>
          </w:r>
        </w:p>
      </w:docPartBody>
    </w:docPart>
    <w:docPart>
      <w:docPartPr>
        <w:name w:val="C833D975A1AF0D4CB903260F3D7984DA"/>
        <w:category>
          <w:name w:val="General"/>
          <w:gallery w:val="placeholder"/>
        </w:category>
        <w:types>
          <w:type w:val="bbPlcHdr"/>
        </w:types>
        <w:behaviors>
          <w:behavior w:val="content"/>
        </w:behaviors>
        <w:guid w:val="{28DC4ACF-C01D-1E4B-A8BD-C986C5C82795}"/>
      </w:docPartPr>
      <w:docPartBody>
        <w:p w:rsidR="00161E3A" w:rsidRDefault="00A41FC7" w:rsidP="00A41FC7">
          <w:pPr>
            <w:pStyle w:val="C833D975A1AF0D4CB903260F3D7984DA"/>
          </w:pPr>
          <w:r w:rsidRPr="00303016">
            <w:rPr>
              <w:rStyle w:val="PlaceholderText"/>
            </w:rPr>
            <w:t>Click here to enter text.</w:t>
          </w:r>
        </w:p>
      </w:docPartBody>
    </w:docPart>
    <w:docPart>
      <w:docPartPr>
        <w:name w:val="D5667BE6621419438F905BC777CBE96C"/>
        <w:category>
          <w:name w:val="General"/>
          <w:gallery w:val="placeholder"/>
        </w:category>
        <w:types>
          <w:type w:val="bbPlcHdr"/>
        </w:types>
        <w:behaviors>
          <w:behavior w:val="content"/>
        </w:behaviors>
        <w:guid w:val="{27E95AC4-9CB0-354E-A19A-8D7E1B3E280E}"/>
      </w:docPartPr>
      <w:docPartBody>
        <w:p w:rsidR="00161E3A" w:rsidRDefault="00A41FC7" w:rsidP="00A41FC7">
          <w:pPr>
            <w:pStyle w:val="D5667BE6621419438F905BC777CBE96C"/>
          </w:pPr>
          <w:r w:rsidRPr="00303016">
            <w:rPr>
              <w:rStyle w:val="PlaceholderText"/>
            </w:rPr>
            <w:t>Click here to enter text.</w:t>
          </w:r>
        </w:p>
      </w:docPartBody>
    </w:docPart>
    <w:docPart>
      <w:docPartPr>
        <w:name w:val="48ED77EABF5B7A4BA861E7E807B2760B"/>
        <w:category>
          <w:name w:val="General"/>
          <w:gallery w:val="placeholder"/>
        </w:category>
        <w:types>
          <w:type w:val="bbPlcHdr"/>
        </w:types>
        <w:behaviors>
          <w:behavior w:val="content"/>
        </w:behaviors>
        <w:guid w:val="{2341DB28-AD26-0B47-811A-000D7A9D4951}"/>
      </w:docPartPr>
      <w:docPartBody>
        <w:p w:rsidR="00161E3A" w:rsidRDefault="00A41FC7" w:rsidP="00A41FC7">
          <w:pPr>
            <w:pStyle w:val="48ED77EABF5B7A4BA861E7E807B2760B"/>
          </w:pPr>
          <w:r w:rsidRPr="00303016">
            <w:rPr>
              <w:rStyle w:val="PlaceholderText"/>
            </w:rPr>
            <w:t>Click here to enter text.</w:t>
          </w:r>
        </w:p>
      </w:docPartBody>
    </w:docPart>
    <w:docPart>
      <w:docPartPr>
        <w:name w:val="BB0C70036713BE4C87996462E1D42CA9"/>
        <w:category>
          <w:name w:val="General"/>
          <w:gallery w:val="placeholder"/>
        </w:category>
        <w:types>
          <w:type w:val="bbPlcHdr"/>
        </w:types>
        <w:behaviors>
          <w:behavior w:val="content"/>
        </w:behaviors>
        <w:guid w:val="{02527B1E-47DB-DB4A-B5C4-BCEB41407D95}"/>
      </w:docPartPr>
      <w:docPartBody>
        <w:p w:rsidR="00161E3A" w:rsidRDefault="00A41FC7" w:rsidP="00A41FC7">
          <w:pPr>
            <w:pStyle w:val="BB0C70036713BE4C87996462E1D42CA9"/>
          </w:pPr>
          <w:r w:rsidRPr="00303016">
            <w:rPr>
              <w:rStyle w:val="PlaceholderText"/>
            </w:rPr>
            <w:t>Click here to enter text.</w:t>
          </w:r>
        </w:p>
      </w:docPartBody>
    </w:docPart>
    <w:docPart>
      <w:docPartPr>
        <w:name w:val="CCAADE9C49B244478F4DA89CC9F1BBBA"/>
        <w:category>
          <w:name w:val="General"/>
          <w:gallery w:val="placeholder"/>
        </w:category>
        <w:types>
          <w:type w:val="bbPlcHdr"/>
        </w:types>
        <w:behaviors>
          <w:behavior w:val="content"/>
        </w:behaviors>
        <w:guid w:val="{3BF762F6-DCD4-204C-885D-A51D76A9E140}"/>
      </w:docPartPr>
      <w:docPartBody>
        <w:p w:rsidR="00161E3A" w:rsidRDefault="00A41FC7" w:rsidP="00A41FC7">
          <w:pPr>
            <w:pStyle w:val="CCAADE9C49B244478F4DA89CC9F1BBBA"/>
          </w:pPr>
          <w:r w:rsidRPr="00303016">
            <w:rPr>
              <w:rStyle w:val="PlaceholderText"/>
            </w:rPr>
            <w:t>Click here to enter text.</w:t>
          </w:r>
        </w:p>
      </w:docPartBody>
    </w:docPart>
    <w:docPart>
      <w:docPartPr>
        <w:name w:val="0E0020AA22239047970BFD9B8E0FB882"/>
        <w:category>
          <w:name w:val="General"/>
          <w:gallery w:val="placeholder"/>
        </w:category>
        <w:types>
          <w:type w:val="bbPlcHdr"/>
        </w:types>
        <w:behaviors>
          <w:behavior w:val="content"/>
        </w:behaviors>
        <w:guid w:val="{F74CDC45-8FC5-1A43-A631-75A2C682FC21}"/>
      </w:docPartPr>
      <w:docPartBody>
        <w:p w:rsidR="00161E3A" w:rsidRDefault="00A41FC7" w:rsidP="00A41FC7">
          <w:pPr>
            <w:pStyle w:val="0E0020AA22239047970BFD9B8E0FB882"/>
          </w:pPr>
          <w:r w:rsidRPr="00303016">
            <w:rPr>
              <w:rStyle w:val="PlaceholderText"/>
            </w:rPr>
            <w:t>Click here to enter text.</w:t>
          </w:r>
        </w:p>
      </w:docPartBody>
    </w:docPart>
    <w:docPart>
      <w:docPartPr>
        <w:name w:val="AA8EDF2220229844B0933EB2A7D9CA05"/>
        <w:category>
          <w:name w:val="General"/>
          <w:gallery w:val="placeholder"/>
        </w:category>
        <w:types>
          <w:type w:val="bbPlcHdr"/>
        </w:types>
        <w:behaviors>
          <w:behavior w:val="content"/>
        </w:behaviors>
        <w:guid w:val="{07A9EB0F-BDE7-7E4A-84D0-A9D15359CCFC}"/>
      </w:docPartPr>
      <w:docPartBody>
        <w:p w:rsidR="00161E3A" w:rsidRDefault="00A41FC7" w:rsidP="00A41FC7">
          <w:pPr>
            <w:pStyle w:val="AA8EDF2220229844B0933EB2A7D9CA05"/>
          </w:pPr>
          <w:r w:rsidRPr="00303016">
            <w:rPr>
              <w:rStyle w:val="PlaceholderText"/>
            </w:rPr>
            <w:t>Click here to enter text.</w:t>
          </w:r>
        </w:p>
      </w:docPartBody>
    </w:docPart>
    <w:docPart>
      <w:docPartPr>
        <w:name w:val="D30C59139E7A0A4E8F46066F52372C31"/>
        <w:category>
          <w:name w:val="General"/>
          <w:gallery w:val="placeholder"/>
        </w:category>
        <w:types>
          <w:type w:val="bbPlcHdr"/>
        </w:types>
        <w:behaviors>
          <w:behavior w:val="content"/>
        </w:behaviors>
        <w:guid w:val="{9DAB8A57-E28E-E548-A615-2EF404207F73}"/>
      </w:docPartPr>
      <w:docPartBody>
        <w:p w:rsidR="00161E3A" w:rsidRDefault="00A41FC7" w:rsidP="00A41FC7">
          <w:pPr>
            <w:pStyle w:val="D30C59139E7A0A4E8F46066F52372C31"/>
          </w:pPr>
          <w:r w:rsidRPr="00303016">
            <w:rPr>
              <w:rStyle w:val="PlaceholderText"/>
            </w:rPr>
            <w:t>Click here to enter text.</w:t>
          </w:r>
        </w:p>
      </w:docPartBody>
    </w:docPart>
    <w:docPart>
      <w:docPartPr>
        <w:name w:val="6C1062E40951AA459E9A4203D8C214EC"/>
        <w:category>
          <w:name w:val="General"/>
          <w:gallery w:val="placeholder"/>
        </w:category>
        <w:types>
          <w:type w:val="bbPlcHdr"/>
        </w:types>
        <w:behaviors>
          <w:behavior w:val="content"/>
        </w:behaviors>
        <w:guid w:val="{A51B0E3C-1BA7-EA4E-8F39-27E64C8A20B6}"/>
      </w:docPartPr>
      <w:docPartBody>
        <w:p w:rsidR="00161E3A" w:rsidRDefault="00A41FC7" w:rsidP="00A41FC7">
          <w:pPr>
            <w:pStyle w:val="6C1062E40951AA459E9A4203D8C214EC"/>
          </w:pPr>
          <w:r w:rsidRPr="00303016">
            <w:rPr>
              <w:rStyle w:val="PlaceholderText"/>
            </w:rPr>
            <w:t>Click here to enter text.</w:t>
          </w:r>
        </w:p>
      </w:docPartBody>
    </w:docPart>
    <w:docPart>
      <w:docPartPr>
        <w:name w:val="9B9BD0A27D5ACD49B7135342350EDDCD"/>
        <w:category>
          <w:name w:val="General"/>
          <w:gallery w:val="placeholder"/>
        </w:category>
        <w:types>
          <w:type w:val="bbPlcHdr"/>
        </w:types>
        <w:behaviors>
          <w:behavior w:val="content"/>
        </w:behaviors>
        <w:guid w:val="{3A8F5C93-B7B4-3545-BC70-02B76E70853F}"/>
      </w:docPartPr>
      <w:docPartBody>
        <w:p w:rsidR="00161E3A" w:rsidRDefault="00A41FC7" w:rsidP="00A41FC7">
          <w:pPr>
            <w:pStyle w:val="9B9BD0A27D5ACD49B7135342350EDDCD"/>
          </w:pPr>
          <w:r w:rsidRPr="003F253A">
            <w:rPr>
              <w:rStyle w:val="PlaceholderText"/>
            </w:rPr>
            <w:t>Click here to enter a date.</w:t>
          </w:r>
        </w:p>
      </w:docPartBody>
    </w:docPart>
    <w:docPart>
      <w:docPartPr>
        <w:name w:val="67605689B5300A478DE8A159CBB70DD3"/>
        <w:category>
          <w:name w:val="General"/>
          <w:gallery w:val="placeholder"/>
        </w:category>
        <w:types>
          <w:type w:val="bbPlcHdr"/>
        </w:types>
        <w:behaviors>
          <w:behavior w:val="content"/>
        </w:behaviors>
        <w:guid w:val="{EC045C74-E4FB-994D-8333-5D5E860F16BC}"/>
      </w:docPartPr>
      <w:docPartBody>
        <w:p w:rsidR="00161E3A" w:rsidRDefault="00A41FC7" w:rsidP="00A41FC7">
          <w:pPr>
            <w:pStyle w:val="67605689B5300A478DE8A159CBB70DD3"/>
          </w:pPr>
          <w:r w:rsidRPr="00303016">
            <w:rPr>
              <w:rStyle w:val="PlaceholderText"/>
            </w:rPr>
            <w:t>Click here to enter text.</w:t>
          </w:r>
        </w:p>
      </w:docPartBody>
    </w:docPart>
    <w:docPart>
      <w:docPartPr>
        <w:name w:val="24BC5BF5CD2FA041A0C13DF0A9005F6B"/>
        <w:category>
          <w:name w:val="General"/>
          <w:gallery w:val="placeholder"/>
        </w:category>
        <w:types>
          <w:type w:val="bbPlcHdr"/>
        </w:types>
        <w:behaviors>
          <w:behavior w:val="content"/>
        </w:behaviors>
        <w:guid w:val="{FC1ADFE4-1282-4F4C-973C-F9916F3303A6}"/>
      </w:docPartPr>
      <w:docPartBody>
        <w:p w:rsidR="00161E3A" w:rsidRDefault="00A41FC7" w:rsidP="00A41FC7">
          <w:pPr>
            <w:pStyle w:val="24BC5BF5CD2FA041A0C13DF0A9005F6B"/>
          </w:pPr>
          <w:r w:rsidRPr="00303016">
            <w:rPr>
              <w:rStyle w:val="PlaceholderText"/>
            </w:rPr>
            <w:t>Click here to enter text.</w:t>
          </w:r>
        </w:p>
      </w:docPartBody>
    </w:docPart>
    <w:docPart>
      <w:docPartPr>
        <w:name w:val="93D6888EEF9EAD4D97AF6322F9C64E16"/>
        <w:category>
          <w:name w:val="General"/>
          <w:gallery w:val="placeholder"/>
        </w:category>
        <w:types>
          <w:type w:val="bbPlcHdr"/>
        </w:types>
        <w:behaviors>
          <w:behavior w:val="content"/>
        </w:behaviors>
        <w:guid w:val="{0C201B59-0C45-0E43-B2CC-34B1939F2883}"/>
      </w:docPartPr>
      <w:docPartBody>
        <w:p w:rsidR="00161E3A" w:rsidRDefault="00A41FC7" w:rsidP="00A41FC7">
          <w:pPr>
            <w:pStyle w:val="93D6888EEF9EAD4D97AF6322F9C64E16"/>
          </w:pPr>
          <w:r w:rsidRPr="00303016">
            <w:rPr>
              <w:rStyle w:val="PlaceholderText"/>
            </w:rPr>
            <w:t>Click here to enter text.</w:t>
          </w:r>
        </w:p>
      </w:docPartBody>
    </w:docPart>
    <w:docPart>
      <w:docPartPr>
        <w:name w:val="C5A3445E01C32A429F7BDA6E4EC142D9"/>
        <w:category>
          <w:name w:val="General"/>
          <w:gallery w:val="placeholder"/>
        </w:category>
        <w:types>
          <w:type w:val="bbPlcHdr"/>
        </w:types>
        <w:behaviors>
          <w:behavior w:val="content"/>
        </w:behaviors>
        <w:guid w:val="{A820DA70-E623-BF4A-AA08-6A2633C172C3}"/>
      </w:docPartPr>
      <w:docPartBody>
        <w:p w:rsidR="00161E3A" w:rsidRDefault="00A41FC7" w:rsidP="00A41FC7">
          <w:pPr>
            <w:pStyle w:val="C5A3445E01C32A429F7BDA6E4EC142D9"/>
          </w:pPr>
          <w:r w:rsidRPr="00303016">
            <w:rPr>
              <w:rStyle w:val="PlaceholderText"/>
            </w:rPr>
            <w:t>Click here to enter text.</w:t>
          </w:r>
        </w:p>
      </w:docPartBody>
    </w:docPart>
    <w:docPart>
      <w:docPartPr>
        <w:name w:val="C0FCAD9629B3FF4E8FC767CBD217C2F1"/>
        <w:category>
          <w:name w:val="General"/>
          <w:gallery w:val="placeholder"/>
        </w:category>
        <w:types>
          <w:type w:val="bbPlcHdr"/>
        </w:types>
        <w:behaviors>
          <w:behavior w:val="content"/>
        </w:behaviors>
        <w:guid w:val="{FE0DA5B7-BFDE-8243-805A-8AC5BD4D432A}"/>
      </w:docPartPr>
      <w:docPartBody>
        <w:p w:rsidR="00161E3A" w:rsidRDefault="00A41FC7" w:rsidP="00A41FC7">
          <w:pPr>
            <w:pStyle w:val="C0FCAD9629B3FF4E8FC767CBD217C2F1"/>
          </w:pPr>
          <w:r w:rsidRPr="00303016">
            <w:rPr>
              <w:rStyle w:val="PlaceholderText"/>
            </w:rPr>
            <w:t>Click here to enter text.</w:t>
          </w:r>
        </w:p>
      </w:docPartBody>
    </w:docPart>
    <w:docPart>
      <w:docPartPr>
        <w:name w:val="490C86F0B11E6E4793D1743BE26BCD81"/>
        <w:category>
          <w:name w:val="General"/>
          <w:gallery w:val="placeholder"/>
        </w:category>
        <w:types>
          <w:type w:val="bbPlcHdr"/>
        </w:types>
        <w:behaviors>
          <w:behavior w:val="content"/>
        </w:behaviors>
        <w:guid w:val="{6EC263B0-75AF-614D-907E-FD2D006E3A54}"/>
      </w:docPartPr>
      <w:docPartBody>
        <w:p w:rsidR="00161E3A" w:rsidRDefault="00A41FC7" w:rsidP="00A41FC7">
          <w:pPr>
            <w:pStyle w:val="490C86F0B11E6E4793D1743BE26BCD81"/>
          </w:pPr>
          <w:r w:rsidRPr="003F25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44"/>
    <w:rsid w:val="00161E3A"/>
    <w:rsid w:val="002948DC"/>
    <w:rsid w:val="003E0144"/>
    <w:rsid w:val="00783AF6"/>
    <w:rsid w:val="00A41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FC7"/>
    <w:rPr>
      <w:color w:val="808080"/>
    </w:rPr>
  </w:style>
  <w:style w:type="paragraph" w:customStyle="1" w:styleId="899A4C3FDE864C41B64EC379270B67EC">
    <w:name w:val="899A4C3FDE864C41B64EC379270B67EC"/>
    <w:rsid w:val="00A41FC7"/>
  </w:style>
  <w:style w:type="paragraph" w:customStyle="1" w:styleId="C2F0EFA94981154980709D0AA86DC6D5">
    <w:name w:val="C2F0EFA94981154980709D0AA86DC6D5"/>
    <w:rsid w:val="00A41FC7"/>
  </w:style>
  <w:style w:type="paragraph" w:customStyle="1" w:styleId="A1320EBFFAA76949A78D6C3734341358">
    <w:name w:val="A1320EBFFAA76949A78D6C3734341358"/>
    <w:rsid w:val="00A41FC7"/>
  </w:style>
  <w:style w:type="paragraph" w:customStyle="1" w:styleId="BB1F6BF748B4BE4D9FE8C6DE70BCE951">
    <w:name w:val="BB1F6BF748B4BE4D9FE8C6DE70BCE951"/>
    <w:rsid w:val="00A41FC7"/>
  </w:style>
  <w:style w:type="paragraph" w:customStyle="1" w:styleId="0AAC9D914AA13E438937D4586A1F7347">
    <w:name w:val="0AAC9D914AA13E438937D4586A1F7347"/>
    <w:rsid w:val="00A41FC7"/>
  </w:style>
  <w:style w:type="paragraph" w:customStyle="1" w:styleId="99B971E80710674CBADAF1B108BBB135">
    <w:name w:val="99B971E80710674CBADAF1B108BBB135"/>
    <w:rsid w:val="00A41FC7"/>
  </w:style>
  <w:style w:type="paragraph" w:customStyle="1" w:styleId="F9CB7E145B964D4F9B465F4F7D814F6D">
    <w:name w:val="F9CB7E145B964D4F9B465F4F7D814F6D"/>
    <w:rsid w:val="00A41FC7"/>
  </w:style>
  <w:style w:type="paragraph" w:customStyle="1" w:styleId="431E52F734935344BF06F880E2371405">
    <w:name w:val="431E52F734935344BF06F880E2371405"/>
    <w:rsid w:val="00A41FC7"/>
  </w:style>
  <w:style w:type="paragraph" w:customStyle="1" w:styleId="E5BD38BDB1BED443922F2E1216008CE0">
    <w:name w:val="E5BD38BDB1BED443922F2E1216008CE0"/>
    <w:rsid w:val="00A41FC7"/>
  </w:style>
  <w:style w:type="paragraph" w:customStyle="1" w:styleId="42CB7CA6549A1E4A8C3CA0DF204E53A8">
    <w:name w:val="42CB7CA6549A1E4A8C3CA0DF204E53A8"/>
    <w:rsid w:val="00A41FC7"/>
  </w:style>
  <w:style w:type="paragraph" w:customStyle="1" w:styleId="472C79C9EF980F41A687F5D49AC563DA">
    <w:name w:val="472C79C9EF980F41A687F5D49AC563DA"/>
    <w:rsid w:val="00A41FC7"/>
  </w:style>
  <w:style w:type="paragraph" w:customStyle="1" w:styleId="E4227D59B4E36B49BA0F831C59D7E83F">
    <w:name w:val="E4227D59B4E36B49BA0F831C59D7E83F"/>
    <w:rsid w:val="00A41FC7"/>
  </w:style>
  <w:style w:type="paragraph" w:customStyle="1" w:styleId="DC2092F8202B404B85E1AE8788507D9B">
    <w:name w:val="DC2092F8202B404B85E1AE8788507D9B"/>
    <w:rsid w:val="00A41FC7"/>
  </w:style>
  <w:style w:type="paragraph" w:customStyle="1" w:styleId="C833D975A1AF0D4CB903260F3D7984DA">
    <w:name w:val="C833D975A1AF0D4CB903260F3D7984DA"/>
    <w:rsid w:val="00A41FC7"/>
  </w:style>
  <w:style w:type="paragraph" w:customStyle="1" w:styleId="D5667BE6621419438F905BC777CBE96C">
    <w:name w:val="D5667BE6621419438F905BC777CBE96C"/>
    <w:rsid w:val="00A41FC7"/>
  </w:style>
  <w:style w:type="paragraph" w:customStyle="1" w:styleId="48ED77EABF5B7A4BA861E7E807B2760B">
    <w:name w:val="48ED77EABF5B7A4BA861E7E807B2760B"/>
    <w:rsid w:val="00A41FC7"/>
  </w:style>
  <w:style w:type="paragraph" w:customStyle="1" w:styleId="BB0C70036713BE4C87996462E1D42CA9">
    <w:name w:val="BB0C70036713BE4C87996462E1D42CA9"/>
    <w:rsid w:val="00A41FC7"/>
  </w:style>
  <w:style w:type="paragraph" w:customStyle="1" w:styleId="CCAADE9C49B244478F4DA89CC9F1BBBA">
    <w:name w:val="CCAADE9C49B244478F4DA89CC9F1BBBA"/>
    <w:rsid w:val="00A41FC7"/>
  </w:style>
  <w:style w:type="paragraph" w:customStyle="1" w:styleId="0E0020AA22239047970BFD9B8E0FB882">
    <w:name w:val="0E0020AA22239047970BFD9B8E0FB882"/>
    <w:rsid w:val="00A41FC7"/>
  </w:style>
  <w:style w:type="paragraph" w:customStyle="1" w:styleId="AA8EDF2220229844B0933EB2A7D9CA05">
    <w:name w:val="AA8EDF2220229844B0933EB2A7D9CA05"/>
    <w:rsid w:val="00A41FC7"/>
  </w:style>
  <w:style w:type="paragraph" w:customStyle="1" w:styleId="D30C59139E7A0A4E8F46066F52372C31">
    <w:name w:val="D30C59139E7A0A4E8F46066F52372C31"/>
    <w:rsid w:val="00A41FC7"/>
  </w:style>
  <w:style w:type="paragraph" w:customStyle="1" w:styleId="6C1062E40951AA459E9A4203D8C214EC">
    <w:name w:val="6C1062E40951AA459E9A4203D8C214EC"/>
    <w:rsid w:val="00A41FC7"/>
  </w:style>
  <w:style w:type="paragraph" w:customStyle="1" w:styleId="9B9BD0A27D5ACD49B7135342350EDDCD">
    <w:name w:val="9B9BD0A27D5ACD49B7135342350EDDCD"/>
    <w:rsid w:val="00A41FC7"/>
  </w:style>
  <w:style w:type="paragraph" w:customStyle="1" w:styleId="67605689B5300A478DE8A159CBB70DD3">
    <w:name w:val="67605689B5300A478DE8A159CBB70DD3"/>
    <w:rsid w:val="00A41FC7"/>
  </w:style>
  <w:style w:type="paragraph" w:customStyle="1" w:styleId="24BC5BF5CD2FA041A0C13DF0A9005F6B">
    <w:name w:val="24BC5BF5CD2FA041A0C13DF0A9005F6B"/>
    <w:rsid w:val="00A41FC7"/>
  </w:style>
  <w:style w:type="paragraph" w:customStyle="1" w:styleId="93D6888EEF9EAD4D97AF6322F9C64E16">
    <w:name w:val="93D6888EEF9EAD4D97AF6322F9C64E16"/>
    <w:rsid w:val="00A41FC7"/>
  </w:style>
  <w:style w:type="paragraph" w:customStyle="1" w:styleId="C5A3445E01C32A429F7BDA6E4EC142D9">
    <w:name w:val="C5A3445E01C32A429F7BDA6E4EC142D9"/>
    <w:rsid w:val="00A41FC7"/>
  </w:style>
  <w:style w:type="paragraph" w:customStyle="1" w:styleId="C0FCAD9629B3FF4E8FC767CBD217C2F1">
    <w:name w:val="C0FCAD9629B3FF4E8FC767CBD217C2F1"/>
    <w:rsid w:val="00A41FC7"/>
  </w:style>
  <w:style w:type="paragraph" w:customStyle="1" w:styleId="490C86F0B11E6E4793D1743BE26BCD81">
    <w:name w:val="490C86F0B11E6E4793D1743BE26BCD81"/>
    <w:rsid w:val="00A41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526</Words>
  <Characters>2829</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5</cp:revision>
  <dcterms:created xsi:type="dcterms:W3CDTF">2019-12-18T11:51:00Z</dcterms:created>
  <dcterms:modified xsi:type="dcterms:W3CDTF">2022-09-06T13:52:00Z</dcterms:modified>
</cp:coreProperties>
</file>